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FB" w:rsidRDefault="00980AFB" w:rsidP="00980AFB">
      <w:pPr>
        <w:spacing w:after="0" w:line="240" w:lineRule="auto"/>
        <w:rPr>
          <w:b/>
          <w:sz w:val="24"/>
          <w:szCs w:val="24"/>
        </w:rPr>
      </w:pPr>
    </w:p>
    <w:p w:rsidR="00A517D6" w:rsidRPr="001D5C89" w:rsidRDefault="001D5C89" w:rsidP="00980AFB">
      <w:pPr>
        <w:spacing w:after="0" w:line="240" w:lineRule="auto"/>
        <w:rPr>
          <w:b/>
          <w:sz w:val="24"/>
          <w:szCs w:val="24"/>
        </w:rPr>
      </w:pPr>
      <w:r w:rsidRPr="001D5C89">
        <w:rPr>
          <w:b/>
          <w:sz w:val="24"/>
          <w:szCs w:val="24"/>
        </w:rPr>
        <w:t>KUHS: FORM III MID TERM EXAM</w:t>
      </w:r>
    </w:p>
    <w:p w:rsidR="001D5C89" w:rsidRPr="001D5C89" w:rsidRDefault="001D5C89" w:rsidP="001D5C89">
      <w:pPr>
        <w:spacing w:after="0" w:line="240" w:lineRule="auto"/>
        <w:rPr>
          <w:b/>
          <w:sz w:val="24"/>
          <w:szCs w:val="24"/>
        </w:rPr>
      </w:pPr>
      <w:r w:rsidRPr="001D5C89">
        <w:rPr>
          <w:b/>
          <w:sz w:val="24"/>
          <w:szCs w:val="24"/>
        </w:rPr>
        <w:t>GEOGRAPY TERM II 2013</w:t>
      </w:r>
    </w:p>
    <w:p w:rsidR="001D5C89" w:rsidRPr="001D5C89" w:rsidRDefault="001D5C89" w:rsidP="001D5C89">
      <w:pPr>
        <w:spacing w:after="0" w:line="240" w:lineRule="auto"/>
        <w:rPr>
          <w:b/>
          <w:sz w:val="24"/>
          <w:szCs w:val="24"/>
        </w:rPr>
      </w:pPr>
      <w:r w:rsidRPr="001D5C89">
        <w:rPr>
          <w:b/>
          <w:sz w:val="24"/>
          <w:szCs w:val="24"/>
        </w:rPr>
        <w:t>TIME:  1.30</w:t>
      </w:r>
    </w:p>
    <w:p w:rsidR="001D5C89" w:rsidRPr="001D5C89" w:rsidRDefault="001D5C89" w:rsidP="001D5C89">
      <w:pPr>
        <w:spacing w:after="0" w:line="240" w:lineRule="auto"/>
        <w:rPr>
          <w:b/>
          <w:sz w:val="24"/>
          <w:szCs w:val="24"/>
        </w:rPr>
      </w:pPr>
      <w:r w:rsidRPr="001D5C89">
        <w:rPr>
          <w:b/>
          <w:sz w:val="24"/>
          <w:szCs w:val="24"/>
        </w:rPr>
        <w:t>NAME</w:t>
      </w:r>
      <w:r w:rsidRPr="001D5C89">
        <w:rPr>
          <w:b/>
          <w:sz w:val="24"/>
          <w:szCs w:val="24"/>
        </w:rPr>
        <w:tab/>
      </w:r>
      <w:r w:rsidRPr="001D5C89">
        <w:rPr>
          <w:b/>
          <w:sz w:val="24"/>
          <w:szCs w:val="24"/>
        </w:rPr>
        <w:tab/>
      </w:r>
      <w:r w:rsidRPr="001D5C89">
        <w:rPr>
          <w:b/>
          <w:sz w:val="24"/>
          <w:szCs w:val="24"/>
        </w:rPr>
        <w:tab/>
      </w:r>
      <w:r w:rsidRPr="001D5C89">
        <w:rPr>
          <w:b/>
          <w:sz w:val="24"/>
          <w:szCs w:val="24"/>
        </w:rPr>
        <w:tab/>
      </w:r>
      <w:r w:rsidRPr="001D5C89">
        <w:rPr>
          <w:b/>
          <w:sz w:val="24"/>
          <w:szCs w:val="24"/>
        </w:rPr>
        <w:tab/>
        <w:t>AD NO</w:t>
      </w:r>
      <w:r w:rsidRPr="001D5C89">
        <w:rPr>
          <w:b/>
          <w:sz w:val="24"/>
          <w:szCs w:val="24"/>
        </w:rPr>
        <w:tab/>
      </w:r>
      <w:r w:rsidRPr="001D5C89">
        <w:rPr>
          <w:b/>
          <w:sz w:val="24"/>
          <w:szCs w:val="24"/>
        </w:rPr>
        <w:tab/>
      </w:r>
      <w:r w:rsidRPr="001D5C89">
        <w:rPr>
          <w:b/>
          <w:sz w:val="24"/>
          <w:szCs w:val="24"/>
        </w:rPr>
        <w:tab/>
      </w:r>
      <w:r w:rsidRPr="001D5C89">
        <w:rPr>
          <w:b/>
          <w:sz w:val="24"/>
          <w:szCs w:val="24"/>
        </w:rPr>
        <w:tab/>
        <w:t>CLASS</w:t>
      </w:r>
    </w:p>
    <w:p w:rsidR="001D5C89" w:rsidRDefault="001D5C89" w:rsidP="001D5C89">
      <w:pPr>
        <w:spacing w:after="0" w:line="240" w:lineRule="auto"/>
        <w:rPr>
          <w:b/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ANSWER ALL THE QUESTIONS.</w:t>
      </w:r>
    </w:p>
    <w:p w:rsidR="001D5C89" w:rsidRDefault="001D5C89" w:rsidP="001D5C89">
      <w:pPr>
        <w:spacing w:after="0" w:line="240" w:lineRule="auto"/>
        <w:rPr>
          <w:b/>
          <w:sz w:val="24"/>
          <w:szCs w:val="24"/>
        </w:rPr>
      </w:pPr>
    </w:p>
    <w:p w:rsidR="001D5C89" w:rsidRDefault="001D5C89" w:rsidP="001D5C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Apart from landslide. Name two</w:t>
      </w:r>
    </w:p>
    <w:p w:rsidR="001D5C89" w:rsidRDefault="001D5C89" w:rsidP="001D5C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Other forms of rapid mass wasting.  (2 </w:t>
      </w:r>
      <w:r w:rsidR="00C04285">
        <w:rPr>
          <w:sz w:val="24"/>
          <w:szCs w:val="24"/>
        </w:rPr>
        <w:t>marks</w:t>
      </w:r>
      <w:r>
        <w:rPr>
          <w:sz w:val="24"/>
          <w:szCs w:val="24"/>
        </w:rPr>
        <w:t>)</w:t>
      </w: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diagram below shows mass  wasting on a slope</w:t>
      </w: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C04285" w:rsidRDefault="00C04285" w:rsidP="001D5C89">
      <w:pPr>
        <w:spacing w:after="0" w:line="240" w:lineRule="auto"/>
        <w:rPr>
          <w:sz w:val="24"/>
          <w:szCs w:val="24"/>
        </w:rPr>
      </w:pPr>
    </w:p>
    <w:p w:rsidR="00C04285" w:rsidRDefault="00C04285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</w:p>
    <w:p w:rsidR="001D5C89" w:rsidRDefault="001D5C89" w:rsidP="001D5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the:</w:t>
      </w:r>
    </w:p>
    <w:p w:rsidR="00D83796" w:rsidRDefault="00D83796" w:rsidP="00D837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type of mass movement shown   (1 mark)</w:t>
      </w:r>
    </w:p>
    <w:p w:rsidR="00D83796" w:rsidRDefault="00D83796" w:rsidP="00D8379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83796" w:rsidRDefault="00FC76E5" w:rsidP="00D837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Features M and N</w:t>
      </w:r>
    </w:p>
    <w:p w:rsidR="00FC76E5" w:rsidRDefault="00FC76E5" w:rsidP="00FC76E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FC76E5" w:rsidRDefault="00FC76E5" w:rsidP="00FC76E5">
      <w:pPr>
        <w:pStyle w:val="ListParagraph"/>
        <w:ind w:left="1080"/>
        <w:rPr>
          <w:sz w:val="24"/>
          <w:szCs w:val="24"/>
        </w:rPr>
      </w:pPr>
    </w:p>
    <w:p w:rsidR="00FC76E5" w:rsidRDefault="00FC76E5" w:rsidP="00FC76E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</w:t>
      </w:r>
    </w:p>
    <w:p w:rsidR="00FC76E5" w:rsidRDefault="00FC76E5" w:rsidP="00FC7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two ways in which the hydrological cycle is of significance.  (4 marks)</w:t>
      </w: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What is a </w:t>
      </w:r>
      <w:proofErr w:type="gramStart"/>
      <w:r>
        <w:rPr>
          <w:sz w:val="24"/>
          <w:szCs w:val="24"/>
        </w:rPr>
        <w:t>river.</w:t>
      </w:r>
      <w:proofErr w:type="gramEnd"/>
      <w:r>
        <w:rPr>
          <w:sz w:val="24"/>
          <w:szCs w:val="24"/>
        </w:rPr>
        <w:t xml:space="preserve">  (1 mark)</w:t>
      </w:r>
    </w:p>
    <w:p w:rsidR="00C04285" w:rsidRDefault="00C04285" w:rsidP="00C04285">
      <w:pPr>
        <w:pStyle w:val="ListParagraph"/>
        <w:ind w:left="1080"/>
        <w:rPr>
          <w:sz w:val="24"/>
          <w:szCs w:val="24"/>
        </w:rPr>
      </w:pPr>
    </w:p>
    <w:p w:rsidR="00FC76E5" w:rsidRDefault="00FC76E5" w:rsidP="00FC76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Distinguish between a river confluence and a river divide.  (2 marks)</w:t>
      </w:r>
    </w:p>
    <w:p w:rsidR="00FC76E5" w:rsidRDefault="00FC76E5" w:rsidP="00FC76E5">
      <w:pPr>
        <w:rPr>
          <w:sz w:val="24"/>
          <w:szCs w:val="24"/>
        </w:rPr>
      </w:pPr>
    </w:p>
    <w:p w:rsidR="00FC76E5" w:rsidRP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</w:t>
      </w:r>
      <w:proofErr w:type="gramStart"/>
      <w:r>
        <w:rPr>
          <w:sz w:val="24"/>
          <w:szCs w:val="24"/>
        </w:rPr>
        <w:t>Name  two</w:t>
      </w:r>
      <w:proofErr w:type="gramEnd"/>
      <w:r>
        <w:rPr>
          <w:sz w:val="24"/>
          <w:szCs w:val="24"/>
        </w:rPr>
        <w:t xml:space="preserve"> sources of rivers.  (2 marks)</w:t>
      </w: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C042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The</w:t>
      </w:r>
      <w:r w:rsidR="00C04285">
        <w:rPr>
          <w:sz w:val="24"/>
          <w:szCs w:val="24"/>
        </w:rPr>
        <w:t xml:space="preserve"> </w:t>
      </w:r>
      <w:r>
        <w:rPr>
          <w:sz w:val="24"/>
          <w:szCs w:val="24"/>
        </w:rPr>
        <w:t>diagram below shows the three stages of the long profile of a river.</w:t>
      </w: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  <w:r>
        <w:rPr>
          <w:sz w:val="24"/>
          <w:szCs w:val="24"/>
        </w:rPr>
        <w:t>Give two features formed by the rivers in each of the three stages.  (6 marks)</w:t>
      </w: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 State three types of river erosion.  (3 marks)</w:t>
      </w:r>
    </w:p>
    <w:p w:rsidR="00FC76E5" w:rsidRDefault="00FC76E5" w:rsidP="00FC76E5">
      <w:pPr>
        <w:pStyle w:val="ListParagraph"/>
        <w:rPr>
          <w:sz w:val="24"/>
          <w:szCs w:val="24"/>
        </w:rPr>
      </w:pPr>
    </w:p>
    <w:p w:rsidR="00FC76E5" w:rsidRDefault="00FC76E5" w:rsidP="00FC76E5">
      <w:pPr>
        <w:pStyle w:val="ListParagraph"/>
        <w:rPr>
          <w:sz w:val="24"/>
          <w:szCs w:val="24"/>
        </w:rPr>
      </w:pPr>
    </w:p>
    <w:p w:rsidR="00FC76E5" w:rsidRDefault="00FC76E5" w:rsidP="00FC76E5">
      <w:pPr>
        <w:pStyle w:val="ListParagraph"/>
        <w:rPr>
          <w:sz w:val="24"/>
          <w:szCs w:val="24"/>
        </w:rPr>
      </w:pPr>
    </w:p>
    <w:p w:rsidR="00FC76E5" w:rsidRDefault="00FC76E5" w:rsidP="00FC76E5">
      <w:pPr>
        <w:pStyle w:val="ListParagraph"/>
        <w:rPr>
          <w:sz w:val="24"/>
          <w:szCs w:val="24"/>
        </w:rPr>
      </w:pPr>
    </w:p>
    <w:p w:rsidR="00FC76E5" w:rsidRDefault="00FC76E5" w:rsidP="00FC76E5">
      <w:pPr>
        <w:pStyle w:val="ListParagraph"/>
        <w:rPr>
          <w:sz w:val="24"/>
          <w:szCs w:val="24"/>
        </w:rPr>
      </w:pPr>
    </w:p>
    <w:p w:rsidR="00FC76E5" w:rsidRDefault="00FC76E5" w:rsidP="00FC76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76E5">
        <w:rPr>
          <w:sz w:val="24"/>
          <w:szCs w:val="24"/>
        </w:rPr>
        <w:t>Explain two factors which influence the rate of river erosion. (4 marks)</w:t>
      </w: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rPr>
          <w:sz w:val="24"/>
          <w:szCs w:val="24"/>
        </w:rPr>
      </w:pPr>
      <w:r>
        <w:rPr>
          <w:sz w:val="24"/>
          <w:szCs w:val="24"/>
        </w:rPr>
        <w:t>Name the features marked H</w:t>
      </w:r>
      <w:proofErr w:type="gramStart"/>
      <w:r>
        <w:rPr>
          <w:sz w:val="24"/>
          <w:szCs w:val="24"/>
        </w:rPr>
        <w:t>,J</w:t>
      </w:r>
      <w:proofErr w:type="gramEnd"/>
      <w:r>
        <w:rPr>
          <w:sz w:val="24"/>
          <w:szCs w:val="24"/>
        </w:rPr>
        <w:t>,</w:t>
      </w:r>
      <w:r w:rsidR="00122F4C">
        <w:rPr>
          <w:sz w:val="24"/>
          <w:szCs w:val="24"/>
        </w:rPr>
        <w:t xml:space="preserve"> </w:t>
      </w:r>
      <w:r>
        <w:rPr>
          <w:sz w:val="24"/>
          <w:szCs w:val="24"/>
        </w:rPr>
        <w:t>K and L and M (5 marks)</w:t>
      </w:r>
    </w:p>
    <w:p w:rsidR="00FC76E5" w:rsidRDefault="00FC76E5" w:rsidP="00FC76E5">
      <w:pPr>
        <w:rPr>
          <w:sz w:val="24"/>
          <w:szCs w:val="24"/>
        </w:rPr>
      </w:pPr>
      <w:r>
        <w:rPr>
          <w:sz w:val="24"/>
          <w:szCs w:val="24"/>
        </w:rPr>
        <w:t>H</w:t>
      </w:r>
    </w:p>
    <w:p w:rsidR="00FC76E5" w:rsidRDefault="00FC76E5" w:rsidP="00FC76E5">
      <w:pPr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FC76E5" w:rsidRDefault="00FC76E5" w:rsidP="00FC76E5">
      <w:pPr>
        <w:rPr>
          <w:sz w:val="24"/>
          <w:szCs w:val="24"/>
        </w:rPr>
      </w:pPr>
      <w:r>
        <w:rPr>
          <w:sz w:val="24"/>
          <w:szCs w:val="24"/>
        </w:rPr>
        <w:t>K</w:t>
      </w:r>
    </w:p>
    <w:p w:rsidR="00FC76E5" w:rsidRDefault="00FC76E5" w:rsidP="00FC76E5">
      <w:pPr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FC76E5" w:rsidRDefault="00FC76E5" w:rsidP="00FC76E5">
      <w:pPr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FC76E5" w:rsidRDefault="00FC76E5" w:rsidP="00FC76E5">
      <w:pPr>
        <w:rPr>
          <w:sz w:val="24"/>
          <w:szCs w:val="24"/>
        </w:rPr>
      </w:pPr>
    </w:p>
    <w:p w:rsidR="00FC76E5" w:rsidRDefault="00FC76E5" w:rsidP="00FC76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three processes involved in river erosion.  (6 marks)</w:t>
      </w:r>
    </w:p>
    <w:p w:rsidR="00C04285" w:rsidRDefault="00C04285" w:rsidP="00C04285">
      <w:pPr>
        <w:rPr>
          <w:sz w:val="24"/>
          <w:szCs w:val="24"/>
        </w:rPr>
      </w:pPr>
    </w:p>
    <w:p w:rsidR="00C04285" w:rsidRDefault="00C04285" w:rsidP="00C04285">
      <w:pPr>
        <w:rPr>
          <w:sz w:val="24"/>
          <w:szCs w:val="24"/>
        </w:rPr>
      </w:pPr>
    </w:p>
    <w:p w:rsidR="00C04285" w:rsidRDefault="00C04285" w:rsidP="00C04285">
      <w:pPr>
        <w:rPr>
          <w:sz w:val="24"/>
          <w:szCs w:val="24"/>
        </w:rPr>
      </w:pPr>
    </w:p>
    <w:p w:rsidR="00C04285" w:rsidRDefault="00C04285" w:rsidP="00C04285">
      <w:pPr>
        <w:rPr>
          <w:sz w:val="24"/>
          <w:szCs w:val="24"/>
        </w:rPr>
      </w:pPr>
    </w:p>
    <w:p w:rsidR="00C04285" w:rsidRDefault="00C04285" w:rsidP="00C042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Explain ways in which </w:t>
      </w:r>
      <w:proofErr w:type="gramStart"/>
      <w:r>
        <w:rPr>
          <w:sz w:val="24"/>
          <w:szCs w:val="24"/>
        </w:rPr>
        <w:t>a river transport</w:t>
      </w:r>
      <w:proofErr w:type="gramEnd"/>
      <w:r>
        <w:rPr>
          <w:sz w:val="24"/>
          <w:szCs w:val="24"/>
        </w:rPr>
        <w:t xml:space="preserve"> its load. (6 marks)</w:t>
      </w:r>
    </w:p>
    <w:p w:rsidR="00C04285" w:rsidRPr="00C04285" w:rsidRDefault="00C04285" w:rsidP="00C0428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4285">
        <w:rPr>
          <w:sz w:val="24"/>
          <w:szCs w:val="24"/>
        </w:rPr>
        <w:t xml:space="preserve"> State four factor which influence the deposition of materials by the river.  (4 marks)</w:t>
      </w:r>
    </w:p>
    <w:p w:rsidR="00C04285" w:rsidRDefault="00C04285" w:rsidP="00C04285">
      <w:pPr>
        <w:rPr>
          <w:sz w:val="24"/>
          <w:szCs w:val="24"/>
        </w:rPr>
      </w:pPr>
    </w:p>
    <w:p w:rsidR="00C04285" w:rsidRDefault="00C04285" w:rsidP="00C04285">
      <w:pPr>
        <w:rPr>
          <w:sz w:val="24"/>
          <w:szCs w:val="24"/>
        </w:rPr>
      </w:pPr>
    </w:p>
    <w:p w:rsidR="00C04285" w:rsidRDefault="00C04285" w:rsidP="00C04285">
      <w:pPr>
        <w:rPr>
          <w:sz w:val="24"/>
          <w:szCs w:val="24"/>
        </w:rPr>
      </w:pPr>
    </w:p>
    <w:p w:rsidR="00C04285" w:rsidRDefault="00C04285" w:rsidP="00C0428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4285">
        <w:rPr>
          <w:sz w:val="24"/>
          <w:szCs w:val="24"/>
        </w:rPr>
        <w:t xml:space="preserve">What is a river </w:t>
      </w:r>
      <w:r w:rsidR="00A548EB" w:rsidRPr="00C04285">
        <w:rPr>
          <w:sz w:val="24"/>
          <w:szCs w:val="24"/>
        </w:rPr>
        <w:t>capture?</w:t>
      </w:r>
      <w:r w:rsidRPr="00C04285">
        <w:rPr>
          <w:sz w:val="24"/>
          <w:szCs w:val="24"/>
        </w:rPr>
        <w:t xml:space="preserve">  (2 marks)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Pr="00980AFB" w:rsidRDefault="00980AFB" w:rsidP="00980AFB">
      <w:pPr>
        <w:spacing w:after="0" w:line="240" w:lineRule="auto"/>
        <w:rPr>
          <w:b/>
          <w:sz w:val="24"/>
          <w:szCs w:val="24"/>
        </w:rPr>
      </w:pPr>
      <w:r w:rsidRPr="00980AFB">
        <w:rPr>
          <w:b/>
          <w:sz w:val="24"/>
          <w:szCs w:val="24"/>
        </w:rPr>
        <w:lastRenderedPageBreak/>
        <w:t>KUHS:  FORM ONE MID TERM EXAM</w:t>
      </w:r>
    </w:p>
    <w:p w:rsidR="00980AFB" w:rsidRPr="00980AFB" w:rsidRDefault="00980AFB" w:rsidP="00980AFB">
      <w:pPr>
        <w:spacing w:after="0" w:line="240" w:lineRule="auto"/>
        <w:rPr>
          <w:b/>
          <w:sz w:val="24"/>
          <w:szCs w:val="24"/>
        </w:rPr>
      </w:pPr>
      <w:r w:rsidRPr="00980AFB">
        <w:rPr>
          <w:b/>
          <w:sz w:val="24"/>
          <w:szCs w:val="24"/>
        </w:rPr>
        <w:t>GEOGRAPHY TERM II 2013</w:t>
      </w:r>
    </w:p>
    <w:p w:rsidR="00C04285" w:rsidRPr="00980AFB" w:rsidRDefault="0022186B" w:rsidP="00980AFB">
      <w:pPr>
        <w:spacing w:after="0" w:line="240" w:lineRule="auto"/>
        <w:rPr>
          <w:b/>
          <w:sz w:val="24"/>
          <w:szCs w:val="24"/>
        </w:rPr>
      </w:pPr>
      <w:r w:rsidRPr="00980AFB">
        <w:rPr>
          <w:b/>
          <w:sz w:val="24"/>
          <w:szCs w:val="24"/>
        </w:rPr>
        <w:t>NAME</w:t>
      </w:r>
      <w:proofErr w:type="gramStart"/>
      <w:r w:rsidRPr="00980AFB">
        <w:rPr>
          <w:b/>
          <w:sz w:val="24"/>
          <w:szCs w:val="24"/>
        </w:rPr>
        <w:t>:………………………………………………………………</w:t>
      </w:r>
      <w:proofErr w:type="gramEnd"/>
      <w:r w:rsidRPr="00980AFB">
        <w:rPr>
          <w:b/>
          <w:sz w:val="24"/>
          <w:szCs w:val="24"/>
        </w:rPr>
        <w:t>ADM NO: ……………………..CLASS…………………</w:t>
      </w:r>
    </w:p>
    <w:p w:rsidR="0022186B" w:rsidRDefault="0022186B" w:rsidP="00980AFB">
      <w:pPr>
        <w:spacing w:after="0" w:line="240" w:lineRule="auto"/>
        <w:rPr>
          <w:b/>
          <w:sz w:val="24"/>
          <w:szCs w:val="24"/>
        </w:rPr>
      </w:pPr>
      <w:r w:rsidRPr="00980AFB">
        <w:rPr>
          <w:b/>
          <w:sz w:val="24"/>
          <w:szCs w:val="24"/>
        </w:rPr>
        <w:t>ANSWER ALL QUESTIONS</w:t>
      </w:r>
    </w:p>
    <w:p w:rsidR="00980AFB" w:rsidRPr="00980AFB" w:rsidRDefault="00980AFB" w:rsidP="00980AFB">
      <w:pPr>
        <w:spacing w:after="0"/>
        <w:rPr>
          <w:b/>
          <w:sz w:val="24"/>
          <w:szCs w:val="24"/>
        </w:rPr>
      </w:pPr>
    </w:p>
    <w:p w:rsidR="0022186B" w:rsidRDefault="0022186B" w:rsidP="0022186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Differentiate between weather and </w:t>
      </w:r>
    </w:p>
    <w:p w:rsidR="0022186B" w:rsidRPr="0022186B" w:rsidRDefault="0022186B" w:rsidP="0022186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186B">
        <w:rPr>
          <w:sz w:val="24"/>
          <w:szCs w:val="24"/>
        </w:rPr>
        <w:t>climate  (2 marks)</w:t>
      </w:r>
    </w:p>
    <w:p w:rsidR="0022186B" w:rsidRDefault="0022186B" w:rsidP="0022186B">
      <w:pPr>
        <w:rPr>
          <w:sz w:val="24"/>
          <w:szCs w:val="24"/>
        </w:rPr>
      </w:pPr>
    </w:p>
    <w:p w:rsidR="0022186B" w:rsidRDefault="0022186B" w:rsidP="0022186B">
      <w:pPr>
        <w:rPr>
          <w:sz w:val="24"/>
          <w:szCs w:val="24"/>
        </w:rPr>
      </w:pPr>
    </w:p>
    <w:p w:rsidR="0022186B" w:rsidRDefault="0022186B" w:rsidP="0022186B">
      <w:pPr>
        <w:rPr>
          <w:sz w:val="24"/>
          <w:szCs w:val="24"/>
        </w:rPr>
      </w:pPr>
    </w:p>
    <w:p w:rsidR="0022186B" w:rsidRDefault="000077D3" w:rsidP="002218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22186B">
        <w:rPr>
          <w:sz w:val="24"/>
          <w:szCs w:val="24"/>
        </w:rPr>
        <w:t>tate</w:t>
      </w:r>
      <w:r>
        <w:rPr>
          <w:sz w:val="24"/>
          <w:szCs w:val="24"/>
        </w:rPr>
        <w:t xml:space="preserve"> </w:t>
      </w:r>
      <w:r w:rsidR="0022186B">
        <w:rPr>
          <w:sz w:val="24"/>
          <w:szCs w:val="24"/>
        </w:rPr>
        <w:t>two condit</w:t>
      </w:r>
      <w:r>
        <w:rPr>
          <w:sz w:val="24"/>
          <w:szCs w:val="24"/>
        </w:rPr>
        <w:t>i</w:t>
      </w:r>
      <w:r w:rsidR="0022186B">
        <w:rPr>
          <w:sz w:val="24"/>
          <w:szCs w:val="24"/>
        </w:rPr>
        <w:t>ons</w:t>
      </w:r>
      <w:r>
        <w:rPr>
          <w:sz w:val="24"/>
          <w:szCs w:val="24"/>
        </w:rPr>
        <w:t xml:space="preserve"> considered choosing a suitable site for a weather station.  (2 marks)</w:t>
      </w:r>
    </w:p>
    <w:p w:rsidR="000077D3" w:rsidRDefault="000077D3" w:rsidP="000077D3">
      <w:pPr>
        <w:rPr>
          <w:sz w:val="24"/>
          <w:szCs w:val="24"/>
        </w:rPr>
      </w:pPr>
    </w:p>
    <w:p w:rsidR="000077D3" w:rsidRDefault="000077D3" w:rsidP="000077D3">
      <w:pPr>
        <w:rPr>
          <w:sz w:val="24"/>
          <w:szCs w:val="24"/>
        </w:rPr>
      </w:pPr>
    </w:p>
    <w:p w:rsidR="000077D3" w:rsidRDefault="000077D3" w:rsidP="000077D3">
      <w:pPr>
        <w:rPr>
          <w:sz w:val="24"/>
          <w:szCs w:val="24"/>
        </w:rPr>
      </w:pPr>
    </w:p>
    <w:p w:rsidR="000077D3" w:rsidRDefault="000077D3" w:rsidP="000077D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Name two weather recording instruments that are placed in a Stevenson’s  Screen (2 marks)</w:t>
      </w:r>
    </w:p>
    <w:p w:rsidR="000077D3" w:rsidRPr="000077D3" w:rsidRDefault="000077D3" w:rsidP="000077D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077D3">
        <w:rPr>
          <w:sz w:val="24"/>
          <w:szCs w:val="24"/>
        </w:rPr>
        <w:t xml:space="preserve">(a)   </w:t>
      </w:r>
    </w:p>
    <w:p w:rsidR="000077D3" w:rsidRDefault="000077D3" w:rsidP="000077D3">
      <w:pPr>
        <w:rPr>
          <w:sz w:val="24"/>
          <w:szCs w:val="24"/>
        </w:rPr>
      </w:pPr>
    </w:p>
    <w:p w:rsidR="000077D3" w:rsidRDefault="000077D3" w:rsidP="000077D3">
      <w:pPr>
        <w:rPr>
          <w:sz w:val="24"/>
          <w:szCs w:val="24"/>
        </w:rPr>
      </w:pPr>
    </w:p>
    <w:p w:rsidR="000077D3" w:rsidRPr="000077D3" w:rsidRDefault="000077D3" w:rsidP="000077D3">
      <w:pPr>
        <w:pStyle w:val="ListParagraph"/>
        <w:ind w:left="735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0077D3" w:rsidRDefault="000077D3" w:rsidP="000077D3">
      <w:pPr>
        <w:rPr>
          <w:sz w:val="24"/>
          <w:szCs w:val="24"/>
        </w:rPr>
      </w:pPr>
      <w:r>
        <w:rPr>
          <w:sz w:val="24"/>
          <w:szCs w:val="24"/>
        </w:rPr>
        <w:t>(ii)  Give the two dates in a year during which the number of hours of darkness is equal in both the north and south poles.  (2 marks)</w:t>
      </w:r>
    </w:p>
    <w:p w:rsidR="000077D3" w:rsidRDefault="000077D3" w:rsidP="000077D3">
      <w:pPr>
        <w:rPr>
          <w:sz w:val="24"/>
          <w:szCs w:val="24"/>
        </w:rPr>
      </w:pPr>
    </w:p>
    <w:p w:rsidR="000077D3" w:rsidRDefault="000077D3" w:rsidP="000077D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Why do the lengths of days and nights vary from one part of the earth to </w:t>
      </w:r>
      <w:proofErr w:type="gramStart"/>
      <w:r>
        <w:rPr>
          <w:sz w:val="24"/>
          <w:szCs w:val="24"/>
        </w:rPr>
        <w:t>another.</w:t>
      </w:r>
      <w:proofErr w:type="gramEnd"/>
      <w:r>
        <w:rPr>
          <w:sz w:val="24"/>
          <w:szCs w:val="24"/>
        </w:rPr>
        <w:t xml:space="preserve">  (2 marks)</w:t>
      </w:r>
    </w:p>
    <w:p w:rsidR="00CB7BE6" w:rsidRDefault="00CB7BE6" w:rsidP="00CB7BE6">
      <w:pPr>
        <w:rPr>
          <w:sz w:val="24"/>
          <w:szCs w:val="24"/>
        </w:rPr>
      </w:pPr>
    </w:p>
    <w:p w:rsidR="00CB7BE6" w:rsidRDefault="00CB7BE6" w:rsidP="00CB7BE6">
      <w:pPr>
        <w:rPr>
          <w:sz w:val="24"/>
          <w:szCs w:val="24"/>
        </w:rPr>
      </w:pPr>
    </w:p>
    <w:p w:rsidR="00CB7BE6" w:rsidRDefault="00CB7BE6" w:rsidP="00CB7BE6">
      <w:pPr>
        <w:rPr>
          <w:sz w:val="24"/>
          <w:szCs w:val="24"/>
        </w:rPr>
      </w:pPr>
    </w:p>
    <w:p w:rsidR="00CB7BE6" w:rsidRDefault="00CB7BE6" w:rsidP="00CB7BE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is the solar system (1 mark)</w:t>
      </w:r>
    </w:p>
    <w:p w:rsidR="00CB7BE6" w:rsidRDefault="00CB7BE6" w:rsidP="00CB7B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Use the diagram below to answer the questions that follow</w:t>
      </w: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rPr>
          <w:sz w:val="24"/>
          <w:szCs w:val="24"/>
        </w:rPr>
      </w:pPr>
    </w:p>
    <w:p w:rsidR="00CB7BE6" w:rsidRDefault="00CB7BE6" w:rsidP="00CB7BE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What type of eclipse is represented by the </w:t>
      </w:r>
      <w:proofErr w:type="gramStart"/>
      <w:r>
        <w:rPr>
          <w:sz w:val="24"/>
          <w:szCs w:val="24"/>
        </w:rPr>
        <w:t>diagram.</w:t>
      </w:r>
      <w:proofErr w:type="gramEnd"/>
      <w:r>
        <w:rPr>
          <w:sz w:val="24"/>
          <w:szCs w:val="24"/>
        </w:rPr>
        <w:t xml:space="preserve"> (1 mark)</w:t>
      </w:r>
    </w:p>
    <w:p w:rsidR="00CB7BE6" w:rsidRDefault="00CB7BE6" w:rsidP="00CB7BE6">
      <w:pPr>
        <w:rPr>
          <w:sz w:val="24"/>
          <w:szCs w:val="24"/>
        </w:rPr>
      </w:pPr>
    </w:p>
    <w:p w:rsidR="00CB7BE6" w:rsidRDefault="00CB7BE6" w:rsidP="00CB7BE6">
      <w:pPr>
        <w:rPr>
          <w:sz w:val="24"/>
          <w:szCs w:val="24"/>
        </w:rPr>
      </w:pPr>
    </w:p>
    <w:p w:rsidR="00CB7BE6" w:rsidRDefault="00CB7BE6" w:rsidP="00CB7BE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Name the features marked L and M  (2 marks)</w:t>
      </w:r>
    </w:p>
    <w:p w:rsidR="00CB7BE6" w:rsidRDefault="00CB7BE6" w:rsidP="00CB7BE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</w:t>
      </w:r>
    </w:p>
    <w:p w:rsidR="00CB7BE6" w:rsidRDefault="00CB7BE6" w:rsidP="00CB7BE6">
      <w:pPr>
        <w:pStyle w:val="ListParagraph"/>
        <w:ind w:left="1080"/>
        <w:rPr>
          <w:sz w:val="24"/>
          <w:szCs w:val="24"/>
        </w:rPr>
      </w:pPr>
    </w:p>
    <w:p w:rsidR="00CB7BE6" w:rsidRPr="00CB7BE6" w:rsidRDefault="00CB7BE6" w:rsidP="00CB7BE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CB7BE6" w:rsidRPr="00CB7BE6" w:rsidRDefault="00CB7BE6" w:rsidP="00CB7BE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10379" w:type="dxa"/>
        <w:tblInd w:w="-600" w:type="dxa"/>
        <w:tblLayout w:type="fixed"/>
        <w:tblLook w:val="04A0"/>
      </w:tblPr>
      <w:tblGrid>
        <w:gridCol w:w="1248"/>
        <w:gridCol w:w="630"/>
        <w:gridCol w:w="810"/>
        <w:gridCol w:w="720"/>
        <w:gridCol w:w="810"/>
        <w:gridCol w:w="810"/>
        <w:gridCol w:w="720"/>
        <w:gridCol w:w="720"/>
        <w:gridCol w:w="630"/>
        <w:gridCol w:w="630"/>
        <w:gridCol w:w="900"/>
        <w:gridCol w:w="810"/>
        <w:gridCol w:w="941"/>
      </w:tblGrid>
      <w:tr w:rsidR="00980AFB" w:rsidTr="00980AFB">
        <w:trPr>
          <w:trHeight w:val="398"/>
        </w:trPr>
        <w:tc>
          <w:tcPr>
            <w:tcW w:w="1248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810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10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CB7BE6" w:rsidRPr="00CB7BE6" w:rsidRDefault="00CB7BE6" w:rsidP="009A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630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CB7BE6" w:rsidRPr="00CB7BE6" w:rsidRDefault="00CB7BE6" w:rsidP="00CB7BE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41" w:type="dxa"/>
          </w:tcPr>
          <w:p w:rsidR="00CB7BE6" w:rsidRDefault="00CB7BE6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80AFB" w:rsidTr="00980AFB">
        <w:trPr>
          <w:trHeight w:val="398"/>
        </w:trPr>
        <w:tc>
          <w:tcPr>
            <w:tcW w:w="1248" w:type="dxa"/>
          </w:tcPr>
          <w:p w:rsidR="00CB7BE6" w:rsidRDefault="009A728E" w:rsidP="00CB7BE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</w:t>
            </w:r>
            <w:r w:rsidR="00980AF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CB7BE6" w:rsidRPr="009A728E" w:rsidRDefault="009A728E" w:rsidP="009A728E">
            <w:pPr>
              <w:jc w:val="both"/>
            </w:pPr>
            <w:r>
              <w:t>250</w:t>
            </w:r>
          </w:p>
        </w:tc>
        <w:tc>
          <w:tcPr>
            <w:tcW w:w="810" w:type="dxa"/>
          </w:tcPr>
          <w:p w:rsidR="00CB7BE6" w:rsidRPr="00CB7BE6" w:rsidRDefault="00CB7BE6" w:rsidP="00CB7BE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B7BE6" w:rsidRPr="00CB7BE6" w:rsidRDefault="005A39F1" w:rsidP="009A7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810" w:type="dxa"/>
          </w:tcPr>
          <w:p w:rsidR="00CB7BE6" w:rsidRPr="00CB7BE6" w:rsidRDefault="005A39F1" w:rsidP="009A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10" w:type="dxa"/>
          </w:tcPr>
          <w:p w:rsidR="00CB7BE6" w:rsidRPr="00CB7BE6" w:rsidRDefault="005A39F1" w:rsidP="009A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20" w:type="dxa"/>
          </w:tcPr>
          <w:p w:rsidR="00CB7BE6" w:rsidRPr="00CB7BE6" w:rsidRDefault="005A39F1" w:rsidP="009A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CB7BE6" w:rsidRPr="00CB7BE6" w:rsidRDefault="005A39F1" w:rsidP="009A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CB7BE6" w:rsidRPr="00CB7BE6" w:rsidRDefault="005A39F1" w:rsidP="009A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CB7BE6" w:rsidRPr="00CB7BE6" w:rsidRDefault="005A39F1" w:rsidP="009A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728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B7BE6" w:rsidRPr="00CB7BE6" w:rsidRDefault="009A728E" w:rsidP="009A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10" w:type="dxa"/>
          </w:tcPr>
          <w:p w:rsidR="00CB7BE6" w:rsidRPr="00CB7BE6" w:rsidRDefault="009A728E" w:rsidP="009A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941" w:type="dxa"/>
          </w:tcPr>
          <w:p w:rsidR="00CB7BE6" w:rsidRPr="00CB7BE6" w:rsidRDefault="009A728E" w:rsidP="00CB7BE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80AFB" w:rsidTr="00980AFB">
        <w:trPr>
          <w:trHeight w:val="398"/>
        </w:trPr>
        <w:tc>
          <w:tcPr>
            <w:tcW w:w="1248" w:type="dxa"/>
          </w:tcPr>
          <w:p w:rsidR="00CB7BE6" w:rsidRPr="00CB7BE6" w:rsidRDefault="00CB7BE6" w:rsidP="00CB7BE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CB7BE6" w:rsidRPr="00CB7BE6" w:rsidRDefault="00980AFB" w:rsidP="00CB7BE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</w:tcPr>
          <w:p w:rsidR="00CB7BE6" w:rsidRPr="00CB7BE6" w:rsidRDefault="00980AFB" w:rsidP="00980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1" w:type="dxa"/>
          </w:tcPr>
          <w:p w:rsidR="00CB7BE6" w:rsidRPr="00CB7BE6" w:rsidRDefault="00980AFB" w:rsidP="00CB7BE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0077D3" w:rsidRDefault="000077D3" w:rsidP="00CB7BE6">
      <w:pPr>
        <w:ind w:left="360"/>
        <w:rPr>
          <w:sz w:val="24"/>
          <w:szCs w:val="24"/>
        </w:rPr>
      </w:pPr>
    </w:p>
    <w:p w:rsidR="00980AFB" w:rsidRDefault="00980AFB" w:rsidP="00CB7B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Study the table below and answer the questions below. </w:t>
      </w:r>
    </w:p>
    <w:p w:rsidR="00980AFB" w:rsidRDefault="00980AFB" w:rsidP="00980AF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Calculate the mean annual temperature.   (2 marks)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Calculate the annual temperature range.  (2 marks)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Calculate the total rainfall.  (3 marks)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How does a sea breeze </w:t>
      </w:r>
      <w:proofErr w:type="gramStart"/>
      <w:r>
        <w:rPr>
          <w:sz w:val="24"/>
          <w:szCs w:val="24"/>
        </w:rPr>
        <w:t>occur.</w:t>
      </w:r>
      <w:proofErr w:type="gramEnd"/>
      <w:r>
        <w:rPr>
          <w:sz w:val="24"/>
          <w:szCs w:val="24"/>
        </w:rPr>
        <w:t xml:space="preserve">  (2marks)</w:t>
      </w:r>
    </w:p>
    <w:p w:rsidR="00980AFB" w:rsidRPr="00980AFB" w:rsidRDefault="00980AFB" w:rsidP="00980AFB">
      <w:pPr>
        <w:pStyle w:val="ListParagraph"/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>diagram  below</w:t>
      </w:r>
      <w:proofErr w:type="gramEnd"/>
      <w:r>
        <w:rPr>
          <w:sz w:val="24"/>
          <w:szCs w:val="24"/>
        </w:rPr>
        <w:t xml:space="preserve"> shows the structure of the earth.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Name the parts make</w:t>
      </w:r>
    </w:p>
    <w:p w:rsidR="00980AFB" w:rsidRDefault="00980AFB" w:rsidP="00980A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</w:p>
    <w:p w:rsidR="00980AFB" w:rsidRDefault="00980AFB" w:rsidP="00980AFB">
      <w:pPr>
        <w:pStyle w:val="ListParagraph"/>
        <w:rPr>
          <w:sz w:val="24"/>
          <w:szCs w:val="24"/>
        </w:rPr>
      </w:pPr>
    </w:p>
    <w:p w:rsidR="00980AFB" w:rsidRDefault="00980AFB" w:rsidP="00980A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</w:t>
      </w:r>
    </w:p>
    <w:p w:rsidR="00980AFB" w:rsidRDefault="00980AFB" w:rsidP="00980AFB">
      <w:pPr>
        <w:pStyle w:val="ListParagraph"/>
        <w:rPr>
          <w:sz w:val="24"/>
          <w:szCs w:val="24"/>
        </w:rPr>
      </w:pPr>
    </w:p>
    <w:p w:rsidR="00980AFB" w:rsidRDefault="00980AFB" w:rsidP="00980A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</w:t>
      </w:r>
    </w:p>
    <w:p w:rsidR="00980AFB" w:rsidRDefault="00980AFB" w:rsidP="00980AFB">
      <w:pPr>
        <w:pStyle w:val="ListParagraph"/>
        <w:rPr>
          <w:sz w:val="24"/>
          <w:szCs w:val="24"/>
        </w:rPr>
      </w:pPr>
    </w:p>
    <w:p w:rsidR="00980AFB" w:rsidRDefault="00980AFB" w:rsidP="00980A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</w:t>
      </w:r>
    </w:p>
    <w:p w:rsidR="00980AFB" w:rsidRDefault="00980AFB" w:rsidP="00980AFB">
      <w:pPr>
        <w:pStyle w:val="ListParagraph"/>
        <w:rPr>
          <w:sz w:val="24"/>
          <w:szCs w:val="24"/>
        </w:rPr>
      </w:pPr>
    </w:p>
    <w:p w:rsidR="00980AFB" w:rsidRDefault="00980AFB" w:rsidP="00980A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980AFB" w:rsidRDefault="00980AFB" w:rsidP="00980AF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Name the minerals that makes up </w:t>
      </w:r>
      <w:proofErr w:type="spellStart"/>
      <w:r>
        <w:rPr>
          <w:sz w:val="24"/>
          <w:szCs w:val="24"/>
        </w:rPr>
        <w:t>sima</w:t>
      </w:r>
      <w:proofErr w:type="spellEnd"/>
      <w:r>
        <w:rPr>
          <w:sz w:val="24"/>
          <w:szCs w:val="24"/>
        </w:rPr>
        <w:t xml:space="preserve">  (2 marks)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characteristics for the mantle  (6 marks)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  <w:r>
        <w:rPr>
          <w:sz w:val="24"/>
          <w:szCs w:val="24"/>
        </w:rPr>
        <w:t>6 (</w:t>
      </w:r>
      <w:proofErr w:type="spellStart"/>
      <w:r>
        <w:rPr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>)  What</w:t>
      </w:r>
      <w:proofErr w:type="gramEnd"/>
      <w:r>
        <w:rPr>
          <w:sz w:val="24"/>
          <w:szCs w:val="24"/>
        </w:rPr>
        <w:t xml:space="preserve"> is precipitation.  (1 mark)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Name four forms of precipitation  (4 marks)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Pr="00980AFB" w:rsidRDefault="00980AFB" w:rsidP="00980AF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With aid of a diagram, describe how relief rain is formed  (8 marks)</w:t>
      </w: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Pr="00980AFB" w:rsidRDefault="00980AFB" w:rsidP="00980AFB">
      <w:pPr>
        <w:spacing w:after="0" w:line="240" w:lineRule="auto"/>
        <w:rPr>
          <w:b/>
          <w:sz w:val="24"/>
          <w:szCs w:val="24"/>
        </w:rPr>
      </w:pPr>
      <w:r w:rsidRPr="00980AFB">
        <w:rPr>
          <w:b/>
          <w:sz w:val="24"/>
          <w:szCs w:val="24"/>
        </w:rPr>
        <w:lastRenderedPageBreak/>
        <w:t>KUHS:  FORM II MID TERM EXAM</w:t>
      </w:r>
    </w:p>
    <w:p w:rsidR="00980AFB" w:rsidRPr="00980AFB" w:rsidRDefault="00980AFB" w:rsidP="00980AFB">
      <w:pPr>
        <w:spacing w:after="0" w:line="240" w:lineRule="auto"/>
        <w:rPr>
          <w:b/>
          <w:sz w:val="24"/>
          <w:szCs w:val="24"/>
        </w:rPr>
      </w:pPr>
      <w:r w:rsidRPr="00980AFB">
        <w:rPr>
          <w:b/>
          <w:sz w:val="24"/>
          <w:szCs w:val="24"/>
        </w:rPr>
        <w:t>GEOGRAPHY TERM II</w:t>
      </w:r>
      <w:del w:id="0" w:author="Vostro 260" w:date="2013-06-13T15:39:00Z">
        <w:r w:rsidRPr="00980AFB" w:rsidDel="00980AFB">
          <w:rPr>
            <w:b/>
            <w:sz w:val="24"/>
            <w:szCs w:val="24"/>
          </w:rPr>
          <w:delText xml:space="preserve"> </w:delText>
        </w:r>
      </w:del>
      <w:r w:rsidRPr="00980AFB">
        <w:rPr>
          <w:b/>
          <w:sz w:val="24"/>
          <w:szCs w:val="24"/>
        </w:rPr>
        <w:t xml:space="preserve"> 2013</w:t>
      </w:r>
    </w:p>
    <w:p w:rsidR="00980AFB" w:rsidRPr="00980AFB" w:rsidRDefault="00980AFB" w:rsidP="00980AFB">
      <w:pPr>
        <w:spacing w:after="0" w:line="240" w:lineRule="auto"/>
        <w:rPr>
          <w:b/>
          <w:sz w:val="24"/>
          <w:szCs w:val="24"/>
        </w:rPr>
      </w:pPr>
      <w:r w:rsidRPr="00980AFB">
        <w:rPr>
          <w:b/>
          <w:sz w:val="24"/>
          <w:szCs w:val="24"/>
        </w:rPr>
        <w:t>TIME</w:t>
      </w:r>
    </w:p>
    <w:p w:rsidR="00980AFB" w:rsidRDefault="00980AFB" w:rsidP="00980AFB">
      <w:pPr>
        <w:spacing w:after="0" w:line="240" w:lineRule="auto"/>
        <w:rPr>
          <w:b/>
          <w:sz w:val="24"/>
          <w:szCs w:val="24"/>
        </w:rPr>
      </w:pPr>
      <w:r w:rsidRPr="00980AFB">
        <w:rPr>
          <w:b/>
          <w:sz w:val="24"/>
          <w:szCs w:val="24"/>
        </w:rPr>
        <w:t>NAME</w:t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  <w:t>ADM NO</w:t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</w:r>
      <w:r w:rsidRPr="00980AFB">
        <w:rPr>
          <w:b/>
          <w:sz w:val="24"/>
          <w:szCs w:val="24"/>
        </w:rPr>
        <w:tab/>
        <w:t>CLASS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 ALL QUESTIONS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del w:id="1" w:author="Vostro 260" w:date="2013-06-13T15:39:00Z">
        <w:r w:rsidDel="00980AF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Name three types of mountains.</w:t>
      </w:r>
      <w:proofErr w:type="gramEnd"/>
      <w:r>
        <w:rPr>
          <w:sz w:val="24"/>
          <w:szCs w:val="24"/>
        </w:rPr>
        <w:t xml:space="preserve">  (3 marks)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Give two types of plateaus  (2 marks)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2(</w:t>
      </w:r>
      <w:proofErr w:type="spellStart"/>
      <w:r>
        <w:rPr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>)  What</w:t>
      </w:r>
      <w:proofErr w:type="gramEnd"/>
      <w:r>
        <w:rPr>
          <w:sz w:val="24"/>
          <w:szCs w:val="24"/>
        </w:rPr>
        <w:t xml:space="preserve"> is folding.  (1 mark)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980AFB">
        <w:rPr>
          <w:sz w:val="24"/>
          <w:szCs w:val="24"/>
        </w:rPr>
        <w:t xml:space="preserve"> Draw a diagram to show a simple fold and on it may and name an out china a limb and a syncline  (4 marks)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(</w:t>
      </w:r>
      <w:proofErr w:type="spellStart"/>
      <w:r>
        <w:rPr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>)  What</w:t>
      </w:r>
      <w:proofErr w:type="gramEnd"/>
      <w:r>
        <w:rPr>
          <w:sz w:val="24"/>
          <w:szCs w:val="24"/>
        </w:rPr>
        <w:t xml:space="preserve"> is faulting.  (1 mark)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(ii)  State three types of faults.  (3 marks)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With the of a well labeled:</w:t>
      </w:r>
    </w:p>
    <w:p w:rsidR="00980AFB" w:rsidRDefault="00980AFB" w:rsidP="00980AF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Describe how a rift valley is formed by tensional forces. (6 marks)</w:t>
      </w:r>
    </w:p>
    <w:p w:rsidR="00980AFB" w:rsidRDefault="00980AFB" w:rsidP="00980AF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80AFB" w:rsidRDefault="00980AFB" w:rsidP="00980AF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80AFB" w:rsidRDefault="00980AFB" w:rsidP="00980AF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80AFB" w:rsidRDefault="00980AFB" w:rsidP="00980AF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80AFB" w:rsidRDefault="00980AFB" w:rsidP="00980AF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80AFB" w:rsidRDefault="00980AFB" w:rsidP="00980AF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80AFB" w:rsidRDefault="00980AFB" w:rsidP="00980AF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80AFB" w:rsidRDefault="00980AFB" w:rsidP="00980AF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Apart from the rift valley name three other relief feature that were formed </w:t>
      </w:r>
      <w:proofErr w:type="gramStart"/>
      <w:r>
        <w:rPr>
          <w:sz w:val="24"/>
          <w:szCs w:val="24"/>
        </w:rPr>
        <w:t>as  resul</w:t>
      </w:r>
      <w:r w:rsidRPr="00980AFB">
        <w:rPr>
          <w:sz w:val="24"/>
          <w:szCs w:val="24"/>
        </w:rPr>
        <w:t>t</w:t>
      </w:r>
      <w:proofErr w:type="gramEnd"/>
      <w:r w:rsidRPr="00980AFB">
        <w:rPr>
          <w:sz w:val="24"/>
          <w:szCs w:val="24"/>
        </w:rPr>
        <w:t xml:space="preserve"> of faulting.  (3 marks)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Name fire relief features associated with Gregory Rift Valley of Kenya.  (5 marks)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Magma. (1 mark)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Pr="00980AFB" w:rsidRDefault="00980AFB" w:rsidP="00980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(ii)  Differentiate between </w:t>
      </w:r>
      <w:proofErr w:type="spellStart"/>
      <w:r>
        <w:rPr>
          <w:sz w:val="24"/>
          <w:szCs w:val="24"/>
        </w:rPr>
        <w:t>vulcanicity</w:t>
      </w:r>
      <w:proofErr w:type="spellEnd"/>
      <w:r>
        <w:rPr>
          <w:sz w:val="24"/>
          <w:szCs w:val="24"/>
        </w:rPr>
        <w:t xml:space="preserve"> and </w:t>
      </w:r>
      <w:proofErr w:type="spellStart"/>
      <w:proofErr w:type="gramStart"/>
      <w:r>
        <w:rPr>
          <w:sz w:val="24"/>
          <w:szCs w:val="24"/>
        </w:rPr>
        <w:t>vocanicity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2 marks)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is a </w:t>
      </w:r>
      <w:proofErr w:type="gramStart"/>
      <w:r>
        <w:rPr>
          <w:sz w:val="24"/>
          <w:szCs w:val="24"/>
        </w:rPr>
        <w:t>volcano.</w:t>
      </w:r>
      <w:proofErr w:type="gramEnd"/>
      <w:r>
        <w:rPr>
          <w:sz w:val="24"/>
          <w:szCs w:val="24"/>
        </w:rPr>
        <w:t xml:space="preserve">  (2 mars)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Describe each of the following</w:t>
      </w:r>
    </w:p>
    <w:p w:rsidR="00980AFB" w:rsidRDefault="00980AFB" w:rsidP="00980AF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Active volcano  (2 marks)</w:t>
      </w: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Dormant volcano.  (2 marks)</w:t>
      </w:r>
    </w:p>
    <w:p w:rsidR="00980AFB" w:rsidRPr="00980AFB" w:rsidRDefault="00980AFB" w:rsidP="00980AFB">
      <w:pPr>
        <w:pStyle w:val="ListParagraph"/>
        <w:rPr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ins w:id="2" w:author="Vostro 260" w:date="2013-06-13T15:33:00Z"/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Pr="00980AFB" w:rsidRDefault="00980AFB" w:rsidP="00980AF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ins w:id="3" w:author="Vostro 260" w:date="2013-06-13T15:32:00Z">
        <w:r w:rsidRPr="00980AFB">
          <w:rPr>
            <w:sz w:val="24"/>
            <w:szCs w:val="24"/>
          </w:rPr>
          <w:t>Extinct volcano.  (2 mark)</w:t>
        </w:r>
      </w:ins>
    </w:p>
    <w:p w:rsidR="00980AFB" w:rsidRDefault="00980AFB" w:rsidP="00980AFB">
      <w:pPr>
        <w:spacing w:after="0" w:line="240" w:lineRule="auto"/>
        <w:rPr>
          <w:ins w:id="4" w:author="Vostro 260" w:date="2013-06-13T15:44:00Z"/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ins w:id="5" w:author="Vostro 260" w:date="2013-06-13T15:44:00Z"/>
          <w:sz w:val="24"/>
          <w:szCs w:val="24"/>
        </w:rPr>
      </w:pPr>
    </w:p>
    <w:p w:rsidR="00980AFB" w:rsidRDefault="00980AFB" w:rsidP="00980AFB">
      <w:pPr>
        <w:pStyle w:val="ListParagraph"/>
        <w:numPr>
          <w:ilvl w:val="0"/>
          <w:numId w:val="15"/>
        </w:numPr>
        <w:spacing w:after="0" w:line="240" w:lineRule="auto"/>
        <w:rPr>
          <w:ins w:id="6" w:author="Vostro 260" w:date="2013-06-13T15:44:00Z"/>
          <w:sz w:val="24"/>
          <w:szCs w:val="24"/>
        </w:rPr>
        <w:pPrChange w:id="7" w:author="Vostro 260" w:date="2013-06-13T15:47:00Z">
          <w:pPr>
            <w:spacing w:after="0" w:line="240" w:lineRule="auto"/>
          </w:pPr>
        </w:pPrChange>
      </w:pPr>
      <w:ins w:id="8" w:author="Vostro 260" w:date="2013-06-13T15:44:00Z">
        <w:r>
          <w:rPr>
            <w:sz w:val="24"/>
            <w:szCs w:val="24"/>
          </w:rPr>
          <w:t xml:space="preserve"> Describe the characteristics of a composite volcano  (6 marks)</w:t>
        </w:r>
      </w:ins>
    </w:p>
    <w:p w:rsidR="00980AFB" w:rsidRDefault="00980AFB" w:rsidP="00980AFB">
      <w:pPr>
        <w:spacing w:after="0" w:line="240" w:lineRule="auto"/>
        <w:rPr>
          <w:ins w:id="9" w:author="Vostro 260" w:date="2013-06-13T15:45:00Z"/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ins w:id="10" w:author="Vostro 260" w:date="2013-06-13T15:45:00Z"/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ins w:id="11" w:author="Vostro 260" w:date="2013-06-13T15:45:00Z"/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ins w:id="12" w:author="Vostro 260" w:date="2013-06-13T15:45:00Z"/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ins w:id="13" w:author="Vostro 260" w:date="2013-06-13T15:45:00Z"/>
          <w:sz w:val="24"/>
          <w:szCs w:val="24"/>
        </w:rPr>
      </w:pPr>
    </w:p>
    <w:p w:rsidR="00980AFB" w:rsidRDefault="00980AFB" w:rsidP="00980AFB">
      <w:pPr>
        <w:spacing w:after="0" w:line="240" w:lineRule="auto"/>
        <w:rPr>
          <w:ins w:id="14" w:author="Vostro 260" w:date="2013-06-13T15:45:00Z"/>
          <w:sz w:val="24"/>
          <w:szCs w:val="24"/>
        </w:rPr>
      </w:pPr>
    </w:p>
    <w:p w:rsidR="00980AFB" w:rsidRPr="00980AFB" w:rsidRDefault="00980AFB" w:rsidP="00980AF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rPrChange w:id="15" w:author="Vostro 260" w:date="2013-06-13T15:45:00Z">
            <w:rPr/>
          </w:rPrChange>
        </w:rPr>
        <w:pPrChange w:id="16" w:author="Vostro 260" w:date="2013-06-13T15:45:00Z">
          <w:pPr>
            <w:spacing w:after="0" w:line="240" w:lineRule="auto"/>
          </w:pPr>
        </w:pPrChange>
      </w:pPr>
      <w:ins w:id="17" w:author="Vostro 260" w:date="2013-06-13T15:45:00Z">
        <w:r>
          <w:rPr>
            <w:sz w:val="24"/>
            <w:szCs w:val="24"/>
          </w:rPr>
          <w:t xml:space="preserve"> Name three </w:t>
        </w:r>
        <w:proofErr w:type="spellStart"/>
        <w:r>
          <w:rPr>
            <w:sz w:val="24"/>
            <w:szCs w:val="24"/>
          </w:rPr>
          <w:t>comnposite</w:t>
        </w:r>
        <w:proofErr w:type="spellEnd"/>
        <w:r>
          <w:rPr>
            <w:sz w:val="24"/>
            <w:szCs w:val="24"/>
          </w:rPr>
          <w:t xml:space="preserve"> volcanoes found in </w:t>
        </w:r>
        <w:proofErr w:type="spellStart"/>
        <w:r>
          <w:rPr>
            <w:sz w:val="24"/>
            <w:szCs w:val="24"/>
          </w:rPr>
          <w:t>KIenya</w:t>
        </w:r>
        <w:proofErr w:type="spellEnd"/>
        <w:r>
          <w:rPr>
            <w:sz w:val="24"/>
            <w:szCs w:val="24"/>
          </w:rPr>
          <w:t xml:space="preserve">  (3 marks)</w:t>
        </w:r>
      </w:ins>
    </w:p>
    <w:p w:rsidR="00980AFB" w:rsidRPr="00980AFB" w:rsidRDefault="00980AFB" w:rsidP="00980AFB">
      <w:pPr>
        <w:spacing w:after="0" w:line="240" w:lineRule="auto"/>
        <w:rPr>
          <w:sz w:val="24"/>
          <w:szCs w:val="24"/>
        </w:rPr>
      </w:pPr>
    </w:p>
    <w:p w:rsidR="00980AFB" w:rsidRPr="00980AFB" w:rsidRDefault="00980AFB" w:rsidP="00980AFB">
      <w:pPr>
        <w:spacing w:after="0"/>
        <w:rPr>
          <w:sz w:val="24"/>
          <w:szCs w:val="24"/>
        </w:rPr>
      </w:pPr>
    </w:p>
    <w:p w:rsidR="00980AFB" w:rsidRPr="00980AFB" w:rsidRDefault="00980AFB" w:rsidP="00980AFB">
      <w:pPr>
        <w:rPr>
          <w:sz w:val="24"/>
          <w:szCs w:val="24"/>
          <w:rPrChange w:id="18" w:author="Vostro 260" w:date="2013-06-13T15:33:00Z">
            <w:rPr>
              <w:sz w:val="24"/>
              <w:szCs w:val="24"/>
            </w:rPr>
          </w:rPrChange>
        </w:rPr>
      </w:pPr>
    </w:p>
    <w:p w:rsidR="00980AFB" w:rsidRPr="00980AFB" w:rsidRDefault="00980AFB" w:rsidP="00980AFB">
      <w:pPr>
        <w:rPr>
          <w:sz w:val="24"/>
          <w:szCs w:val="24"/>
          <w:rPrChange w:id="19" w:author="Vostro 260" w:date="2013-06-13T15:33:00Z">
            <w:rPr>
              <w:sz w:val="24"/>
              <w:szCs w:val="24"/>
            </w:rPr>
          </w:rPrChange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Default="00980AFB" w:rsidP="00980AFB">
      <w:pPr>
        <w:rPr>
          <w:sz w:val="24"/>
          <w:szCs w:val="24"/>
        </w:rPr>
      </w:pPr>
    </w:p>
    <w:p w:rsidR="00980AFB" w:rsidRPr="00980AFB" w:rsidRDefault="00980AFB" w:rsidP="00980AFB">
      <w:pPr>
        <w:rPr>
          <w:sz w:val="24"/>
          <w:szCs w:val="24"/>
        </w:rPr>
      </w:pPr>
    </w:p>
    <w:sectPr w:rsidR="00980AFB" w:rsidRPr="00980AFB" w:rsidSect="00A5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AE"/>
      </v:shape>
    </w:pict>
  </w:numPicBullet>
  <w:abstractNum w:abstractNumId="0">
    <w:nsid w:val="016C4D2E"/>
    <w:multiLevelType w:val="hybridMultilevel"/>
    <w:tmpl w:val="4DE6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7ADB"/>
    <w:multiLevelType w:val="hybridMultilevel"/>
    <w:tmpl w:val="1E54D87C"/>
    <w:lvl w:ilvl="0" w:tplc="85AC872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2EB3"/>
    <w:multiLevelType w:val="hybridMultilevel"/>
    <w:tmpl w:val="931C3C44"/>
    <w:lvl w:ilvl="0" w:tplc="2360940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058D"/>
    <w:multiLevelType w:val="hybridMultilevel"/>
    <w:tmpl w:val="90441E26"/>
    <w:lvl w:ilvl="0" w:tplc="43E04A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5E97"/>
    <w:multiLevelType w:val="hybridMultilevel"/>
    <w:tmpl w:val="F00CBA42"/>
    <w:lvl w:ilvl="0" w:tplc="2140F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190A"/>
    <w:multiLevelType w:val="hybridMultilevel"/>
    <w:tmpl w:val="06BC995E"/>
    <w:lvl w:ilvl="0" w:tplc="1B200F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8410C"/>
    <w:multiLevelType w:val="hybridMultilevel"/>
    <w:tmpl w:val="63088196"/>
    <w:lvl w:ilvl="0" w:tplc="04090007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4051B"/>
    <w:multiLevelType w:val="hybridMultilevel"/>
    <w:tmpl w:val="B43E64F6"/>
    <w:lvl w:ilvl="0" w:tplc="C8725C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81E15"/>
    <w:multiLevelType w:val="hybridMultilevel"/>
    <w:tmpl w:val="D324B0FC"/>
    <w:lvl w:ilvl="0" w:tplc="33F23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94E01"/>
    <w:multiLevelType w:val="hybridMultilevel"/>
    <w:tmpl w:val="4204FE2C"/>
    <w:lvl w:ilvl="0" w:tplc="26A4E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930FC"/>
    <w:multiLevelType w:val="hybridMultilevel"/>
    <w:tmpl w:val="771E35F2"/>
    <w:lvl w:ilvl="0" w:tplc="D7AECB2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7803"/>
    <w:multiLevelType w:val="hybridMultilevel"/>
    <w:tmpl w:val="5EEE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61857"/>
    <w:multiLevelType w:val="hybridMultilevel"/>
    <w:tmpl w:val="020A7066"/>
    <w:lvl w:ilvl="0" w:tplc="6A2C8D4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B5605"/>
    <w:multiLevelType w:val="hybridMultilevel"/>
    <w:tmpl w:val="8792887A"/>
    <w:lvl w:ilvl="0" w:tplc="0FEAE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14FD3"/>
    <w:multiLevelType w:val="hybridMultilevel"/>
    <w:tmpl w:val="B8B0C6F8"/>
    <w:lvl w:ilvl="0" w:tplc="DADA99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D5C89"/>
    <w:rsid w:val="000077D3"/>
    <w:rsid w:val="00122F4C"/>
    <w:rsid w:val="001D5C89"/>
    <w:rsid w:val="0022186B"/>
    <w:rsid w:val="002A1DEF"/>
    <w:rsid w:val="005A39F1"/>
    <w:rsid w:val="00980AFB"/>
    <w:rsid w:val="009A728E"/>
    <w:rsid w:val="00A517D6"/>
    <w:rsid w:val="00A548EB"/>
    <w:rsid w:val="00C04285"/>
    <w:rsid w:val="00CB7BE6"/>
    <w:rsid w:val="00D83796"/>
    <w:rsid w:val="00FC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89"/>
    <w:pPr>
      <w:ind w:left="720"/>
      <w:contextualSpacing/>
    </w:pPr>
  </w:style>
  <w:style w:type="table" w:styleId="TableGrid">
    <w:name w:val="Table Grid"/>
    <w:basedOn w:val="TableNormal"/>
    <w:uiPriority w:val="59"/>
    <w:rsid w:val="00C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3</cp:revision>
  <cp:lastPrinted>2013-06-13T12:45:00Z</cp:lastPrinted>
  <dcterms:created xsi:type="dcterms:W3CDTF">2013-06-12T05:09:00Z</dcterms:created>
  <dcterms:modified xsi:type="dcterms:W3CDTF">2013-06-13T12:47:00Z</dcterms:modified>
</cp:coreProperties>
</file>