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E15F8" w:rsidRDefault="00746FA5" w:rsidP="009E15F8">
      <w:pPr>
        <w:rPr>
          <w:b/>
          <w:sz w:val="24"/>
          <w:szCs w:val="24"/>
          <w:rPrChange w:id="0" w:author="Vostro 260" w:date="2013-07-24T11:16:00Z">
            <w:rPr>
              <w:rFonts w:ascii="Antique Olive" w:hAnsi="Antique Olive"/>
              <w:sz w:val="24"/>
              <w:szCs w:val="24"/>
            </w:rPr>
          </w:rPrChange>
        </w:rPr>
      </w:pPr>
      <w:r w:rsidRPr="009E15F8">
        <w:rPr>
          <w:b/>
          <w:sz w:val="24"/>
          <w:szCs w:val="24"/>
          <w:rPrChange w:id="1" w:author="Vostro 260" w:date="2013-07-24T11:16:00Z">
            <w:rPr>
              <w:rFonts w:ascii="Antique Olive" w:hAnsi="Antique Olive"/>
              <w:sz w:val="24"/>
              <w:szCs w:val="24"/>
            </w:rPr>
          </w:rPrChange>
        </w:rPr>
        <w:t>KUHS:  HISTORY AND GOVERNMENT</w:t>
      </w:r>
    </w:p>
    <w:p w:rsidR="00000000" w:rsidRPr="009E15F8" w:rsidRDefault="00746FA5">
      <w:pPr>
        <w:spacing w:after="0" w:line="240" w:lineRule="auto"/>
        <w:rPr>
          <w:rFonts w:ascii="Antique Olive" w:hAnsi="Antique Olive"/>
          <w:b/>
          <w:sz w:val="24"/>
          <w:szCs w:val="24"/>
          <w:rPrChange w:id="2" w:author="Vostro 260" w:date="2013-07-24T11:16:00Z">
            <w:rPr>
              <w:rFonts w:ascii="Antique Olive" w:hAnsi="Antique Olive"/>
              <w:sz w:val="24"/>
              <w:szCs w:val="24"/>
            </w:rPr>
          </w:rPrChange>
        </w:rPr>
        <w:pPrChange w:id="3" w:author="Vostro 260" w:date="2013-07-09T10:02:00Z">
          <w:pPr/>
        </w:pPrChange>
      </w:pPr>
      <w:r w:rsidRPr="009E15F8">
        <w:rPr>
          <w:rFonts w:ascii="Antique Olive" w:hAnsi="Antique Olive"/>
          <w:b/>
          <w:sz w:val="24"/>
          <w:szCs w:val="24"/>
          <w:rPrChange w:id="4" w:author="Vostro 260" w:date="2013-07-24T11:16:00Z">
            <w:rPr>
              <w:rFonts w:ascii="Antique Olive" w:hAnsi="Antique Olive"/>
              <w:sz w:val="24"/>
              <w:szCs w:val="24"/>
            </w:rPr>
          </w:rPrChange>
        </w:rPr>
        <w:t>FORM II</w:t>
      </w:r>
    </w:p>
    <w:p w:rsidR="00000000" w:rsidRDefault="00746FA5">
      <w:pPr>
        <w:spacing w:after="0" w:line="240" w:lineRule="auto"/>
        <w:rPr>
          <w:rFonts w:ascii="Antique Olive" w:hAnsi="Antique Olive"/>
          <w:b/>
          <w:sz w:val="24"/>
          <w:szCs w:val="24"/>
          <w:rPrChange w:id="5" w:author="Vostro 260" w:date="2013-07-09T10:02:00Z">
            <w:rPr>
              <w:rFonts w:ascii="Antique Olive" w:hAnsi="Antique Olive"/>
              <w:sz w:val="24"/>
              <w:szCs w:val="24"/>
            </w:rPr>
          </w:rPrChange>
        </w:rPr>
        <w:pPrChange w:id="6" w:author="Vostro 260" w:date="2013-07-09T10:02:00Z">
          <w:pPr/>
        </w:pPrChange>
      </w:pPr>
      <w:r w:rsidRPr="00746FA5">
        <w:rPr>
          <w:rFonts w:ascii="Antique Olive" w:hAnsi="Antique Olive"/>
          <w:b/>
          <w:sz w:val="24"/>
          <w:szCs w:val="24"/>
          <w:rPrChange w:id="7" w:author="Vostro 260" w:date="2013-07-09T10:02:00Z">
            <w:rPr>
              <w:rFonts w:ascii="Antique Olive" w:hAnsi="Antique Olive"/>
              <w:sz w:val="24"/>
              <w:szCs w:val="24"/>
            </w:rPr>
          </w:rPrChange>
        </w:rPr>
        <w:t xml:space="preserve">END OF TERM </w:t>
      </w:r>
      <w:r w:rsidRPr="00746FA5">
        <w:rPr>
          <w:rFonts w:ascii="Antique Olive" w:hAnsi="Antique Olive"/>
          <w:b/>
          <w:sz w:val="24"/>
          <w:szCs w:val="24"/>
          <w:rPrChange w:id="8" w:author="Vostro 260" w:date="2013-07-09T14:15:00Z">
            <w:rPr>
              <w:rFonts w:ascii="Antique Olive" w:hAnsi="Antique Olive"/>
              <w:sz w:val="24"/>
              <w:szCs w:val="24"/>
            </w:rPr>
          </w:rPrChange>
        </w:rPr>
        <w:t>II  2013</w:t>
      </w:r>
    </w:p>
    <w:p w:rsidR="00000000" w:rsidRDefault="00746FA5">
      <w:pPr>
        <w:spacing w:after="0" w:line="240" w:lineRule="auto"/>
        <w:rPr>
          <w:rFonts w:ascii="Antique Olive" w:hAnsi="Antique Olive"/>
          <w:b/>
          <w:sz w:val="24"/>
          <w:szCs w:val="24"/>
          <w:rPrChange w:id="9" w:author="Vostro 260" w:date="2013-07-09T10:02:00Z">
            <w:rPr>
              <w:rFonts w:ascii="Antique Olive" w:hAnsi="Antique Olive"/>
              <w:sz w:val="24"/>
              <w:szCs w:val="24"/>
            </w:rPr>
          </w:rPrChange>
        </w:rPr>
        <w:pPrChange w:id="10" w:author="Vostro 260" w:date="2013-07-09T10:02:00Z">
          <w:pPr/>
        </w:pPrChange>
      </w:pPr>
      <w:r w:rsidRPr="00746FA5">
        <w:rPr>
          <w:rFonts w:ascii="Antique Olive" w:hAnsi="Antique Olive"/>
          <w:b/>
          <w:sz w:val="24"/>
          <w:szCs w:val="24"/>
          <w:rPrChange w:id="11" w:author="Vostro 260" w:date="2013-07-09T10:02:00Z">
            <w:rPr>
              <w:rFonts w:ascii="Antique Olive" w:hAnsi="Antique Olive"/>
              <w:sz w:val="24"/>
              <w:szCs w:val="24"/>
            </w:rPr>
          </w:rPrChange>
        </w:rPr>
        <w:t>TIME 1: 15</w:t>
      </w:r>
    </w:p>
    <w:p w:rsidR="00000000" w:rsidRDefault="00746FA5">
      <w:pPr>
        <w:spacing w:after="0" w:line="240" w:lineRule="auto"/>
        <w:rPr>
          <w:rFonts w:ascii="Antique Olive" w:hAnsi="Antique Olive"/>
          <w:b/>
          <w:sz w:val="24"/>
          <w:szCs w:val="24"/>
          <w:rPrChange w:id="12" w:author="Vostro 260" w:date="2013-07-09T10:02:00Z">
            <w:rPr>
              <w:rFonts w:ascii="Antique Olive" w:hAnsi="Antique Olive"/>
              <w:sz w:val="24"/>
              <w:szCs w:val="24"/>
            </w:rPr>
          </w:rPrChange>
        </w:rPr>
        <w:pPrChange w:id="13" w:author="Vostro 260" w:date="2013-07-09T10:02:00Z">
          <w:pPr/>
        </w:pPrChange>
      </w:pPr>
      <w:r w:rsidRPr="00746FA5">
        <w:rPr>
          <w:rFonts w:ascii="Antique Olive" w:hAnsi="Antique Olive"/>
          <w:b/>
          <w:sz w:val="24"/>
          <w:szCs w:val="24"/>
          <w:rPrChange w:id="14" w:author="Vostro 260" w:date="2013-07-09T10:02:00Z">
            <w:rPr>
              <w:rFonts w:ascii="Antique Olive" w:hAnsi="Antique Olive"/>
              <w:sz w:val="24"/>
              <w:szCs w:val="24"/>
            </w:rPr>
          </w:rPrChange>
        </w:rPr>
        <w:t>INSTRUCTIONS</w:t>
      </w:r>
    </w:p>
    <w:p w:rsidR="00000000" w:rsidRDefault="00746FA5">
      <w:pPr>
        <w:spacing w:after="0" w:line="240" w:lineRule="auto"/>
        <w:rPr>
          <w:rFonts w:ascii="Antique Olive" w:hAnsi="Antique Olive"/>
          <w:b/>
          <w:sz w:val="24"/>
          <w:szCs w:val="24"/>
          <w:rPrChange w:id="15" w:author="Vostro 260" w:date="2013-07-09T10:02:00Z">
            <w:rPr>
              <w:rFonts w:ascii="Antique Olive" w:hAnsi="Antique Olive"/>
              <w:sz w:val="24"/>
              <w:szCs w:val="24"/>
            </w:rPr>
          </w:rPrChange>
        </w:rPr>
        <w:pPrChange w:id="16" w:author="Vostro 260" w:date="2013-07-09T10:02:00Z">
          <w:pPr/>
        </w:pPrChange>
      </w:pPr>
      <w:r w:rsidRPr="00746FA5">
        <w:rPr>
          <w:rFonts w:ascii="Antique Olive" w:hAnsi="Antique Olive"/>
          <w:b/>
          <w:sz w:val="24"/>
          <w:szCs w:val="24"/>
          <w:rPrChange w:id="17" w:author="Vostro 260" w:date="2013-07-09T10:02:00Z">
            <w:rPr>
              <w:rFonts w:ascii="Antique Olive" w:hAnsi="Antique Olive"/>
              <w:sz w:val="24"/>
              <w:szCs w:val="24"/>
            </w:rPr>
          </w:rPrChange>
        </w:rPr>
        <w:t>ANSW</w:t>
      </w:r>
      <w:ins w:id="18" w:author="Vostro 260" w:date="2013-07-11T12:54:00Z">
        <w:r w:rsidR="005C482D">
          <w:rPr>
            <w:rFonts w:ascii="Antique Olive" w:hAnsi="Antique Olive"/>
            <w:b/>
            <w:sz w:val="24"/>
            <w:szCs w:val="24"/>
          </w:rPr>
          <w:t>E</w:t>
        </w:r>
      </w:ins>
      <w:r w:rsidRPr="00746FA5">
        <w:rPr>
          <w:rFonts w:ascii="Antique Olive" w:hAnsi="Antique Olive"/>
          <w:b/>
          <w:sz w:val="24"/>
          <w:szCs w:val="24"/>
          <w:rPrChange w:id="19" w:author="Vostro 260" w:date="2013-07-09T10:02:00Z">
            <w:rPr>
              <w:rFonts w:ascii="Antique Olive" w:hAnsi="Antique Olive"/>
              <w:sz w:val="24"/>
              <w:szCs w:val="24"/>
            </w:rPr>
          </w:rPrChange>
        </w:rPr>
        <w:t>R ALL QUESTIONS IN THE PROVIDED SPACES</w:t>
      </w:r>
    </w:p>
    <w:p w:rsidR="00000000" w:rsidRDefault="00375274">
      <w:pPr>
        <w:spacing w:after="0"/>
        <w:rPr>
          <w:rFonts w:ascii="Antique Olive" w:hAnsi="Antique Olive"/>
          <w:sz w:val="24"/>
          <w:szCs w:val="24"/>
        </w:rPr>
        <w:pPrChange w:id="20" w:author="Vostro 260" w:date="2013-07-09T10:02:00Z">
          <w:pPr/>
        </w:pPrChange>
      </w:pPr>
    </w:p>
    <w:p w:rsidR="002232B3" w:rsidRPr="008F7530" w:rsidRDefault="002232B3" w:rsidP="002232B3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Identify three unwritten sources of information on History and government </w:t>
      </w:r>
      <w:del w:id="21" w:author="Vostro 260" w:date="2013-07-24T11:23:00Z">
        <w:r w:rsidRPr="008F7530" w:rsidDel="00B65C59">
          <w:rPr>
            <w:rFonts w:ascii="Antique Olive" w:hAnsi="Antique Olive"/>
            <w:sz w:val="24"/>
            <w:szCs w:val="24"/>
          </w:rPr>
          <w:delText xml:space="preserve"> (2 </w:delText>
        </w:r>
      </w:del>
      <w:r w:rsidRPr="008F7530">
        <w:rPr>
          <w:rFonts w:ascii="Antique Olive" w:hAnsi="Antique Olive"/>
          <w:sz w:val="24"/>
          <w:szCs w:val="24"/>
        </w:rPr>
        <w:t>marks)</w:t>
      </w:r>
    </w:p>
    <w:p w:rsidR="00777147" w:rsidRDefault="00777147" w:rsidP="002232B3">
      <w:pPr>
        <w:rPr>
          <w:ins w:id="22" w:author="Vostro 260" w:date="2013-07-09T14:22:00Z"/>
          <w:rFonts w:ascii="Antique Olive" w:hAnsi="Antique Olive"/>
          <w:szCs w:val="24"/>
        </w:rPr>
      </w:pPr>
    </w:p>
    <w:p w:rsidR="002232B3" w:rsidRPr="00456683" w:rsidDel="00777147" w:rsidRDefault="002232B3" w:rsidP="002232B3">
      <w:pPr>
        <w:rPr>
          <w:del w:id="23" w:author="Vostro 260" w:date="2013-07-09T14:24:00Z"/>
          <w:rFonts w:ascii="Antique Olive" w:hAnsi="Antique Olive"/>
          <w:szCs w:val="24"/>
          <w:rPrChange w:id="24" w:author="Vostro 260" w:date="2013-07-09T14:19:00Z">
            <w:rPr>
              <w:del w:id="25" w:author="Vostro 260" w:date="2013-07-09T14:24:00Z"/>
              <w:rFonts w:ascii="Antique Olive" w:hAnsi="Antique Olive"/>
              <w:sz w:val="24"/>
              <w:szCs w:val="24"/>
            </w:rPr>
          </w:rPrChange>
        </w:rPr>
      </w:pPr>
    </w:p>
    <w:p w:rsidR="002232B3" w:rsidRPr="008F7530" w:rsidRDefault="002232B3" w:rsidP="002232B3">
      <w:pPr>
        <w:rPr>
          <w:rFonts w:ascii="Antique Olive" w:hAnsi="Antique Olive"/>
          <w:sz w:val="24"/>
          <w:szCs w:val="24"/>
        </w:rPr>
      </w:pPr>
    </w:p>
    <w:p w:rsidR="002232B3" w:rsidRPr="008F7530" w:rsidRDefault="002232B3" w:rsidP="002232B3">
      <w:pPr>
        <w:rPr>
          <w:rFonts w:ascii="Antique Olive" w:hAnsi="Antique Olive"/>
          <w:sz w:val="24"/>
          <w:szCs w:val="24"/>
        </w:rPr>
      </w:pPr>
    </w:p>
    <w:p w:rsidR="002232B3" w:rsidRPr="008F7530" w:rsidRDefault="002232B3" w:rsidP="002232B3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Give</w:t>
      </w:r>
      <w:r w:rsidR="00506661" w:rsidRPr="008F7530">
        <w:rPr>
          <w:rFonts w:ascii="Antique Olive" w:hAnsi="Antique Olive"/>
          <w:sz w:val="24"/>
          <w:szCs w:val="24"/>
        </w:rPr>
        <w:t xml:space="preserve"> three economic practices of Home Sapiens.  (3 marks)</w:t>
      </w:r>
    </w:p>
    <w:p w:rsidR="00506661" w:rsidRPr="008F7530" w:rsidRDefault="00506661" w:rsidP="00506661">
      <w:pPr>
        <w:rPr>
          <w:rFonts w:ascii="Antique Olive" w:hAnsi="Antique Olive"/>
          <w:sz w:val="24"/>
          <w:szCs w:val="24"/>
        </w:rPr>
      </w:pPr>
    </w:p>
    <w:p w:rsidR="00506661" w:rsidRPr="008F7530" w:rsidRDefault="00506661" w:rsidP="00506661">
      <w:pPr>
        <w:rPr>
          <w:rFonts w:ascii="Antique Olive" w:hAnsi="Antique Olive"/>
          <w:sz w:val="24"/>
          <w:szCs w:val="24"/>
        </w:rPr>
      </w:pPr>
    </w:p>
    <w:p w:rsidR="00506661" w:rsidRPr="008F7530" w:rsidRDefault="00506661" w:rsidP="00506661">
      <w:pPr>
        <w:rPr>
          <w:rFonts w:ascii="Antique Olive" w:hAnsi="Antique Olive"/>
          <w:sz w:val="24"/>
          <w:szCs w:val="24"/>
        </w:rPr>
      </w:pPr>
    </w:p>
    <w:p w:rsidR="00506661" w:rsidRPr="008F7530" w:rsidRDefault="00506661" w:rsidP="00506661">
      <w:pPr>
        <w:rPr>
          <w:rFonts w:ascii="Antique Olive" w:hAnsi="Antique Olive"/>
          <w:sz w:val="24"/>
          <w:szCs w:val="24"/>
        </w:rPr>
      </w:pPr>
    </w:p>
    <w:p w:rsidR="00506661" w:rsidRPr="008F7530" w:rsidRDefault="00506661" w:rsidP="00506661">
      <w:pPr>
        <w:rPr>
          <w:rFonts w:ascii="Antique Olive" w:hAnsi="Antique Olive"/>
          <w:sz w:val="24"/>
          <w:szCs w:val="24"/>
        </w:rPr>
      </w:pPr>
    </w:p>
    <w:p w:rsidR="00506661" w:rsidRPr="008F7530" w:rsidRDefault="00506661" w:rsidP="00506661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Name one river that provided water fro</w:t>
      </w:r>
      <w:ins w:id="26" w:author="Vostro 260" w:date="2013-07-09T10:03:00Z">
        <w:r w:rsidR="0091423B">
          <w:rPr>
            <w:rFonts w:ascii="Antique Olive" w:hAnsi="Antique Olive"/>
            <w:sz w:val="24"/>
            <w:szCs w:val="24"/>
          </w:rPr>
          <w:t>m</w:t>
        </w:r>
      </w:ins>
      <w:r w:rsidR="0091423B">
        <w:rPr>
          <w:rFonts w:ascii="Antique Olive" w:hAnsi="Antique Olive"/>
          <w:sz w:val="24"/>
          <w:szCs w:val="24"/>
        </w:rPr>
        <w:t xml:space="preserve"> </w:t>
      </w:r>
      <w:r w:rsidRPr="008F7530">
        <w:rPr>
          <w:rFonts w:ascii="Antique Olive" w:hAnsi="Antique Olive"/>
          <w:sz w:val="24"/>
          <w:szCs w:val="24"/>
        </w:rPr>
        <w:t>irrigation in Mesopot</w:t>
      </w:r>
      <w:r w:rsidRPr="008F7530">
        <w:rPr>
          <w:rFonts w:ascii="Antique Olive" w:hAnsi="Antique Olive"/>
          <w:sz w:val="24"/>
          <w:szCs w:val="24"/>
        </w:rPr>
        <w:t>a</w:t>
      </w:r>
      <w:r w:rsidRPr="008F7530">
        <w:rPr>
          <w:rFonts w:ascii="Antique Olive" w:hAnsi="Antique Olive"/>
          <w:sz w:val="24"/>
          <w:szCs w:val="24"/>
        </w:rPr>
        <w:t>mia.  (1 mark)</w:t>
      </w:r>
    </w:p>
    <w:p w:rsidR="00506661" w:rsidRPr="008F7530" w:rsidRDefault="00506661" w:rsidP="00506661">
      <w:pPr>
        <w:rPr>
          <w:rFonts w:ascii="Antique Olive" w:hAnsi="Antique Olive"/>
          <w:sz w:val="24"/>
          <w:szCs w:val="24"/>
        </w:rPr>
      </w:pPr>
    </w:p>
    <w:p w:rsidR="00506661" w:rsidRPr="008F7530" w:rsidRDefault="00506661" w:rsidP="00506661">
      <w:pPr>
        <w:rPr>
          <w:rFonts w:ascii="Antique Olive" w:hAnsi="Antique Olive"/>
          <w:sz w:val="24"/>
          <w:szCs w:val="24"/>
        </w:rPr>
      </w:pPr>
    </w:p>
    <w:p w:rsidR="00506661" w:rsidRPr="008F7530" w:rsidRDefault="00506661" w:rsidP="00506661">
      <w:pPr>
        <w:rPr>
          <w:rFonts w:ascii="Antique Olive" w:hAnsi="Antique Olive"/>
          <w:sz w:val="24"/>
          <w:szCs w:val="24"/>
        </w:rPr>
      </w:pPr>
    </w:p>
    <w:p w:rsidR="00506661" w:rsidRPr="008F7530" w:rsidDel="00421FC1" w:rsidRDefault="00506661" w:rsidP="00506661">
      <w:pPr>
        <w:rPr>
          <w:del w:id="27" w:author="Vostro 260" w:date="2013-07-09T10:03:00Z"/>
          <w:rFonts w:ascii="Antique Olive" w:hAnsi="Antique Olive"/>
          <w:sz w:val="24"/>
          <w:szCs w:val="24"/>
        </w:rPr>
      </w:pPr>
    </w:p>
    <w:p w:rsidR="00506661" w:rsidRPr="008F7530" w:rsidDel="00421FC1" w:rsidRDefault="00506661" w:rsidP="00506661">
      <w:pPr>
        <w:rPr>
          <w:del w:id="28" w:author="Vostro 260" w:date="2013-07-09T10:03:00Z"/>
          <w:rFonts w:ascii="Antique Olive" w:hAnsi="Antique Olive"/>
          <w:sz w:val="24"/>
          <w:szCs w:val="24"/>
        </w:rPr>
      </w:pPr>
    </w:p>
    <w:p w:rsidR="00506661" w:rsidRPr="008F7530" w:rsidRDefault="00506661" w:rsidP="00506661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lastRenderedPageBreak/>
        <w:t xml:space="preserve"> State three ways in which the Akamba and Maasai interacted during the pre-colonial period.  (3 marks)</w:t>
      </w:r>
    </w:p>
    <w:p w:rsidR="00506661" w:rsidRPr="008F7530" w:rsidRDefault="00506661" w:rsidP="00506661">
      <w:pPr>
        <w:rPr>
          <w:rFonts w:ascii="Antique Olive" w:hAnsi="Antique Olive"/>
          <w:sz w:val="24"/>
          <w:szCs w:val="24"/>
        </w:rPr>
      </w:pPr>
    </w:p>
    <w:p w:rsidR="00506661" w:rsidRPr="008F7530" w:rsidRDefault="00506661" w:rsidP="00506661">
      <w:pPr>
        <w:rPr>
          <w:rFonts w:ascii="Antique Olive" w:hAnsi="Antique Olive"/>
          <w:sz w:val="24"/>
          <w:szCs w:val="24"/>
        </w:rPr>
      </w:pPr>
    </w:p>
    <w:p w:rsidR="00506661" w:rsidRPr="008F7530" w:rsidRDefault="00506661" w:rsidP="00506661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>Give three contributions of Arabs towards the development of city states along the Kenyan coast before the 16</w:t>
      </w:r>
      <w:r w:rsidRPr="008F7530">
        <w:rPr>
          <w:rFonts w:ascii="Antique Olive" w:hAnsi="Antique Olive"/>
          <w:sz w:val="24"/>
          <w:szCs w:val="24"/>
          <w:vertAlign w:val="superscript"/>
        </w:rPr>
        <w:t>th</w:t>
      </w:r>
      <w:r w:rsidRPr="008F7530">
        <w:rPr>
          <w:rFonts w:ascii="Antique Olive" w:hAnsi="Antique Olive"/>
          <w:sz w:val="24"/>
          <w:szCs w:val="24"/>
        </w:rPr>
        <w:t xml:space="preserve"> Century.  (3 marks)</w:t>
      </w:r>
    </w:p>
    <w:p w:rsidR="00506661" w:rsidRPr="008F7530" w:rsidRDefault="00506661" w:rsidP="00506661">
      <w:pPr>
        <w:rPr>
          <w:rFonts w:ascii="Antique Olive" w:hAnsi="Antique Olive"/>
          <w:sz w:val="24"/>
          <w:szCs w:val="24"/>
        </w:rPr>
      </w:pPr>
    </w:p>
    <w:p w:rsidR="00506661" w:rsidRPr="008F7530" w:rsidRDefault="00506661" w:rsidP="00506661">
      <w:pPr>
        <w:rPr>
          <w:rFonts w:ascii="Antique Olive" w:hAnsi="Antique Olive"/>
          <w:sz w:val="24"/>
          <w:szCs w:val="24"/>
        </w:rPr>
      </w:pPr>
    </w:p>
    <w:p w:rsidR="00506661" w:rsidRPr="008F7530" w:rsidRDefault="00506661" w:rsidP="00506661">
      <w:pPr>
        <w:rPr>
          <w:rFonts w:ascii="Antique Olive" w:hAnsi="Antique Olive"/>
          <w:sz w:val="24"/>
          <w:szCs w:val="24"/>
        </w:rPr>
      </w:pPr>
    </w:p>
    <w:p w:rsidR="00506661" w:rsidRPr="008F7530" w:rsidRDefault="00506661" w:rsidP="00506661">
      <w:pPr>
        <w:rPr>
          <w:rFonts w:ascii="Antique Olive" w:hAnsi="Antique Olive"/>
          <w:sz w:val="24"/>
          <w:szCs w:val="24"/>
        </w:rPr>
      </w:pPr>
    </w:p>
    <w:p w:rsidR="00506661" w:rsidRPr="008F7530" w:rsidRDefault="00506661" w:rsidP="00506661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>Name three  Christian Missionary  societies that operated in Kenya in the 19</w:t>
      </w:r>
      <w:r w:rsidRPr="008F7530">
        <w:rPr>
          <w:rFonts w:ascii="Antique Olive" w:hAnsi="Antique Olive"/>
          <w:sz w:val="24"/>
          <w:szCs w:val="24"/>
          <w:vertAlign w:val="superscript"/>
        </w:rPr>
        <w:t>th</w:t>
      </w:r>
      <w:r w:rsidRPr="008F7530">
        <w:rPr>
          <w:rFonts w:ascii="Antique Olive" w:hAnsi="Antique Olive"/>
          <w:sz w:val="24"/>
          <w:szCs w:val="24"/>
        </w:rPr>
        <w:t xml:space="preserve"> Century.  (3 marks)</w:t>
      </w:r>
    </w:p>
    <w:p w:rsidR="00506661" w:rsidRPr="008F7530" w:rsidRDefault="00506661" w:rsidP="00506661">
      <w:pPr>
        <w:rPr>
          <w:rFonts w:ascii="Antique Olive" w:hAnsi="Antique Olive"/>
          <w:sz w:val="24"/>
          <w:szCs w:val="24"/>
        </w:rPr>
      </w:pPr>
    </w:p>
    <w:p w:rsidR="00506661" w:rsidRPr="008F7530" w:rsidRDefault="00506661" w:rsidP="00506661">
      <w:pPr>
        <w:rPr>
          <w:rFonts w:ascii="Antique Olive" w:hAnsi="Antique Olive"/>
          <w:sz w:val="24"/>
          <w:szCs w:val="24"/>
        </w:rPr>
      </w:pPr>
    </w:p>
    <w:p w:rsidR="00506661" w:rsidRPr="008F7530" w:rsidRDefault="00506661" w:rsidP="00506661">
      <w:pPr>
        <w:rPr>
          <w:rFonts w:ascii="Antique Olive" w:hAnsi="Antique Olive"/>
          <w:sz w:val="24"/>
          <w:szCs w:val="24"/>
        </w:rPr>
      </w:pPr>
    </w:p>
    <w:p w:rsidR="00AC1814" w:rsidRPr="00AC1814" w:rsidRDefault="00506661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  <w:rPrChange w:id="29" w:author="Vostro 260" w:date="2013-07-09T10:04:00Z">
            <w:rPr/>
          </w:rPrChange>
        </w:rPr>
      </w:pPr>
      <w:r w:rsidRPr="008F7530">
        <w:rPr>
          <w:rFonts w:ascii="Antique Olive" w:hAnsi="Antique Olive"/>
          <w:sz w:val="24"/>
          <w:szCs w:val="24"/>
        </w:rPr>
        <w:t xml:space="preserve"> State three advantages of the use of money over barter as a m</w:t>
      </w:r>
      <w:r w:rsidRPr="008F7530">
        <w:rPr>
          <w:rFonts w:ascii="Antique Olive" w:hAnsi="Antique Olive"/>
          <w:sz w:val="24"/>
          <w:szCs w:val="24"/>
        </w:rPr>
        <w:t>e</w:t>
      </w:r>
      <w:r w:rsidRPr="008F7530">
        <w:rPr>
          <w:rFonts w:ascii="Antique Olive" w:hAnsi="Antique Olive"/>
          <w:sz w:val="24"/>
          <w:szCs w:val="24"/>
        </w:rPr>
        <w:t xml:space="preserve">dium of exchange         </w:t>
      </w:r>
      <w:del w:id="30" w:author="Vostro 260" w:date="2013-07-09T10:03:00Z">
        <w:r w:rsidRPr="008F7530" w:rsidDel="00421FC1">
          <w:rPr>
            <w:rFonts w:ascii="Antique Olive" w:hAnsi="Antique Olive"/>
            <w:sz w:val="24"/>
            <w:szCs w:val="24"/>
          </w:rPr>
          <w:delText xml:space="preserve">       </w:delText>
        </w:r>
      </w:del>
      <w:r w:rsidRPr="008F7530">
        <w:rPr>
          <w:rFonts w:ascii="Antique Olive" w:hAnsi="Antique Oliv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del w:id="31" w:author="Vostro 260" w:date="2013-07-09T10:04:00Z">
        <w:r w:rsidRPr="008F7530" w:rsidDel="00421FC1">
          <w:rPr>
            <w:rFonts w:ascii="Antique Olive" w:hAnsi="Antique Olive"/>
            <w:sz w:val="24"/>
            <w:szCs w:val="24"/>
          </w:rPr>
          <w:delText xml:space="preserve"> </w:delText>
        </w:r>
      </w:del>
      <w:r w:rsidR="00746FA5" w:rsidRPr="00746FA5">
        <w:rPr>
          <w:rFonts w:ascii="Antique Olive" w:hAnsi="Antique Olive"/>
          <w:sz w:val="24"/>
          <w:szCs w:val="24"/>
          <w:rPrChange w:id="32" w:author="Vostro 260" w:date="2013-07-09T10:04:00Z">
            <w:rPr/>
          </w:rPrChange>
        </w:rPr>
        <w:t>(3 marks)</w:t>
      </w:r>
    </w:p>
    <w:p w:rsidR="001A2362" w:rsidRPr="008F7530" w:rsidRDefault="001A2362" w:rsidP="001A2362">
      <w:pPr>
        <w:rPr>
          <w:rFonts w:ascii="Antique Olive" w:hAnsi="Antique Olive"/>
          <w:sz w:val="24"/>
          <w:szCs w:val="24"/>
        </w:rPr>
      </w:pPr>
    </w:p>
    <w:p w:rsidR="001A2362" w:rsidRPr="008F7530" w:rsidRDefault="001A2362" w:rsidP="001A2362">
      <w:pPr>
        <w:rPr>
          <w:rFonts w:ascii="Antique Olive" w:hAnsi="Antique Olive"/>
          <w:sz w:val="24"/>
          <w:szCs w:val="24"/>
        </w:rPr>
      </w:pPr>
    </w:p>
    <w:p w:rsidR="001A2362" w:rsidRPr="008F7530" w:rsidRDefault="001A2362" w:rsidP="001A2362">
      <w:pPr>
        <w:rPr>
          <w:rFonts w:ascii="Antique Olive" w:hAnsi="Antique Olive"/>
          <w:sz w:val="24"/>
          <w:szCs w:val="24"/>
        </w:rPr>
      </w:pPr>
    </w:p>
    <w:p w:rsidR="001A2362" w:rsidRPr="008F7530" w:rsidRDefault="001A2362" w:rsidP="001A2362">
      <w:pPr>
        <w:rPr>
          <w:rFonts w:ascii="Antique Olive" w:hAnsi="Antique Olive"/>
          <w:sz w:val="24"/>
          <w:szCs w:val="24"/>
        </w:rPr>
      </w:pPr>
    </w:p>
    <w:p w:rsidR="001A2362" w:rsidRPr="008F7530" w:rsidRDefault="001A2362" w:rsidP="001A2362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Identify three methods used to acquire slaves from West Africa du</w:t>
      </w:r>
      <w:r w:rsidRPr="008F7530">
        <w:rPr>
          <w:rFonts w:ascii="Antique Olive" w:hAnsi="Antique Olive"/>
          <w:sz w:val="24"/>
          <w:szCs w:val="24"/>
        </w:rPr>
        <w:t>r</w:t>
      </w:r>
      <w:r w:rsidRPr="008F7530">
        <w:rPr>
          <w:rFonts w:ascii="Antique Olive" w:hAnsi="Antique Olive"/>
          <w:sz w:val="24"/>
          <w:szCs w:val="24"/>
        </w:rPr>
        <w:t>ing the trans-Atlantic trade.  (3 marks)</w:t>
      </w:r>
    </w:p>
    <w:p w:rsidR="001A2362" w:rsidRDefault="001A2362" w:rsidP="001A2362">
      <w:pPr>
        <w:rPr>
          <w:ins w:id="33" w:author="Vostro 260" w:date="2013-07-09T10:04:00Z"/>
          <w:rFonts w:ascii="Antique Olive" w:hAnsi="Antique Olive"/>
          <w:sz w:val="24"/>
          <w:szCs w:val="24"/>
        </w:rPr>
      </w:pPr>
    </w:p>
    <w:p w:rsidR="004D1EF5" w:rsidRDefault="004D1EF5" w:rsidP="001A2362">
      <w:pPr>
        <w:rPr>
          <w:ins w:id="34" w:author="Vostro 260" w:date="2013-07-09T10:04:00Z"/>
          <w:rFonts w:ascii="Antique Olive" w:hAnsi="Antique Olive"/>
          <w:sz w:val="24"/>
          <w:szCs w:val="24"/>
        </w:rPr>
      </w:pPr>
    </w:p>
    <w:p w:rsidR="004D1EF5" w:rsidRDefault="004D1EF5" w:rsidP="001A2362">
      <w:pPr>
        <w:rPr>
          <w:ins w:id="35" w:author="Vostro 260" w:date="2013-07-09T10:04:00Z"/>
          <w:rFonts w:ascii="Antique Olive" w:hAnsi="Antique Olive"/>
          <w:sz w:val="24"/>
          <w:szCs w:val="24"/>
        </w:rPr>
      </w:pPr>
    </w:p>
    <w:p w:rsidR="004D1EF5" w:rsidRPr="008F7530" w:rsidDel="004D1EF5" w:rsidRDefault="004D1EF5" w:rsidP="001A2362">
      <w:pPr>
        <w:rPr>
          <w:del w:id="36" w:author="Vostro 260" w:date="2013-07-09T10:04:00Z"/>
          <w:rFonts w:ascii="Antique Olive" w:hAnsi="Antique Olive"/>
          <w:sz w:val="24"/>
          <w:szCs w:val="24"/>
        </w:rPr>
      </w:pPr>
    </w:p>
    <w:p w:rsidR="001A2362" w:rsidRPr="008F7530" w:rsidDel="00421FC1" w:rsidRDefault="001A2362" w:rsidP="001A2362">
      <w:pPr>
        <w:rPr>
          <w:del w:id="37" w:author="Vostro 260" w:date="2013-07-09T10:02:00Z"/>
          <w:rFonts w:ascii="Antique Olive" w:hAnsi="Antique Olive"/>
          <w:sz w:val="24"/>
          <w:szCs w:val="24"/>
        </w:rPr>
      </w:pPr>
    </w:p>
    <w:p w:rsidR="001A2362" w:rsidRPr="008F7530" w:rsidDel="00421FC1" w:rsidRDefault="001A2362" w:rsidP="001A2362">
      <w:pPr>
        <w:rPr>
          <w:del w:id="38" w:author="Vostro 260" w:date="2013-07-09T10:02:00Z"/>
          <w:rFonts w:ascii="Antique Olive" w:hAnsi="Antique Olive"/>
          <w:sz w:val="24"/>
          <w:szCs w:val="24"/>
        </w:rPr>
      </w:pPr>
    </w:p>
    <w:p w:rsidR="001A2362" w:rsidRPr="008F7530" w:rsidDel="00421FC1" w:rsidRDefault="001A2362" w:rsidP="001A2362">
      <w:pPr>
        <w:rPr>
          <w:del w:id="39" w:author="Vostro 260" w:date="2013-07-09T10:02:00Z"/>
          <w:rFonts w:ascii="Antique Olive" w:hAnsi="Antique Olive"/>
          <w:sz w:val="24"/>
          <w:szCs w:val="24"/>
        </w:rPr>
      </w:pPr>
    </w:p>
    <w:p w:rsidR="001A2362" w:rsidRPr="008F7530" w:rsidDel="00421FC1" w:rsidRDefault="001A2362" w:rsidP="001A2362">
      <w:pPr>
        <w:rPr>
          <w:del w:id="40" w:author="Vostro 260" w:date="2013-07-09T10:02:00Z"/>
          <w:rFonts w:ascii="Antique Olive" w:hAnsi="Antique Olive"/>
          <w:sz w:val="24"/>
          <w:szCs w:val="24"/>
        </w:rPr>
      </w:pPr>
    </w:p>
    <w:p w:rsidR="00000000" w:rsidRPr="001C0201" w:rsidRDefault="001A2362" w:rsidP="001C0201">
      <w:pPr>
        <w:pStyle w:val="ListParagraph"/>
        <w:numPr>
          <w:ilvl w:val="0"/>
          <w:numId w:val="1"/>
        </w:numPr>
        <w:rPr>
          <w:del w:id="41" w:author="Vostro 260" w:date="2013-07-09T10:04:00Z"/>
          <w:rFonts w:ascii="Antique Olive" w:hAnsi="Antique Olive"/>
          <w:sz w:val="24"/>
          <w:szCs w:val="24"/>
          <w:rPrChange w:id="42" w:author="Vostro 260" w:date="2013-07-24T11:34:00Z">
            <w:rPr>
              <w:del w:id="43" w:author="Vostro 260" w:date="2013-07-09T10:04:00Z"/>
            </w:rPr>
          </w:rPrChange>
        </w:rPr>
        <w:pPrChange w:id="44" w:author="Vostro 260" w:date="2013-07-24T11:34:00Z">
          <w:pPr>
            <w:pStyle w:val="ListParagraph"/>
            <w:numPr>
              <w:numId w:val="1"/>
            </w:numPr>
            <w:ind w:hanging="360"/>
          </w:pPr>
        </w:pPrChange>
      </w:pPr>
      <w:r w:rsidRPr="008F7530">
        <w:rPr>
          <w:rFonts w:ascii="Antique Olive" w:hAnsi="Antique Olive"/>
          <w:sz w:val="24"/>
          <w:szCs w:val="24"/>
        </w:rPr>
        <w:t xml:space="preserve"> </w:t>
      </w:r>
      <w:r w:rsidR="00A050FF" w:rsidRPr="008F7530">
        <w:rPr>
          <w:rFonts w:ascii="Antique Olive" w:hAnsi="Antique Olive"/>
          <w:sz w:val="24"/>
          <w:szCs w:val="24"/>
        </w:rPr>
        <w:t>Give three problems encountered  by the trans-saharan traders.  (3 marks)</w:t>
      </w:r>
    </w:p>
    <w:p w:rsidR="00A050FF" w:rsidRPr="008F7530" w:rsidDel="004D1EF5" w:rsidRDefault="00A050FF" w:rsidP="00A050FF">
      <w:pPr>
        <w:pStyle w:val="ListParagraph"/>
        <w:rPr>
          <w:del w:id="45" w:author="Vostro 260" w:date="2013-07-09T10:04:00Z"/>
          <w:rFonts w:ascii="Antique Olive" w:hAnsi="Antique Olive"/>
          <w:sz w:val="24"/>
          <w:szCs w:val="24"/>
        </w:rPr>
      </w:pPr>
    </w:p>
    <w:p w:rsidR="001A2362" w:rsidRPr="008F7530" w:rsidRDefault="001A2362" w:rsidP="001A2362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>Give three ways in which the invention of the wheel revolutionized transport in Europe before the 19th Century. (3 marks)</w:t>
      </w:r>
    </w:p>
    <w:p w:rsidR="001A2362" w:rsidRPr="008F7530" w:rsidRDefault="001A2362" w:rsidP="001A2362">
      <w:pPr>
        <w:rPr>
          <w:rFonts w:ascii="Antique Olive" w:hAnsi="Antique Olive"/>
          <w:sz w:val="24"/>
          <w:szCs w:val="24"/>
        </w:rPr>
      </w:pPr>
    </w:p>
    <w:p w:rsidR="001A2362" w:rsidRPr="008F7530" w:rsidRDefault="001A2362" w:rsidP="001A2362">
      <w:pPr>
        <w:rPr>
          <w:rFonts w:ascii="Antique Olive" w:hAnsi="Antique Olive"/>
          <w:sz w:val="24"/>
          <w:szCs w:val="24"/>
        </w:rPr>
      </w:pPr>
    </w:p>
    <w:p w:rsidR="001A2362" w:rsidRPr="008F7530" w:rsidRDefault="001A2362" w:rsidP="001A2362">
      <w:pPr>
        <w:rPr>
          <w:rFonts w:ascii="Antique Olive" w:hAnsi="Antique Olive"/>
          <w:sz w:val="24"/>
          <w:szCs w:val="24"/>
        </w:rPr>
      </w:pPr>
    </w:p>
    <w:p w:rsidR="001A2362" w:rsidRPr="008F7530" w:rsidRDefault="001A2362" w:rsidP="001A2362">
      <w:pPr>
        <w:rPr>
          <w:rFonts w:ascii="Antique Olive" w:hAnsi="Antique Olive"/>
          <w:sz w:val="24"/>
          <w:szCs w:val="24"/>
        </w:rPr>
      </w:pPr>
    </w:p>
    <w:p w:rsidR="001A2362" w:rsidRPr="008F7530" w:rsidRDefault="001A2362" w:rsidP="001A2362">
      <w:pPr>
        <w:rPr>
          <w:rFonts w:ascii="Antique Olive" w:hAnsi="Antique Olive"/>
          <w:sz w:val="24"/>
          <w:szCs w:val="24"/>
        </w:rPr>
      </w:pPr>
    </w:p>
    <w:p w:rsidR="001A2362" w:rsidRPr="008F7530" w:rsidRDefault="001A2362" w:rsidP="001A2362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Give  three means of water transport used during the ancient times.  (3 marks)</w:t>
      </w:r>
    </w:p>
    <w:p w:rsidR="001707CA" w:rsidRPr="008F7530" w:rsidRDefault="001707CA" w:rsidP="001707CA">
      <w:pPr>
        <w:rPr>
          <w:rFonts w:ascii="Antique Olive" w:hAnsi="Antique Olive"/>
          <w:sz w:val="24"/>
          <w:szCs w:val="24"/>
        </w:rPr>
      </w:pPr>
    </w:p>
    <w:p w:rsidR="001707CA" w:rsidRPr="008F7530" w:rsidRDefault="001707CA" w:rsidP="001707CA">
      <w:pPr>
        <w:rPr>
          <w:rFonts w:ascii="Antique Olive" w:hAnsi="Antique Olive"/>
          <w:sz w:val="24"/>
          <w:szCs w:val="24"/>
        </w:rPr>
      </w:pPr>
    </w:p>
    <w:p w:rsidR="001707CA" w:rsidRPr="008F7530" w:rsidRDefault="001707CA" w:rsidP="001707CA">
      <w:pPr>
        <w:rPr>
          <w:rFonts w:ascii="Antique Olive" w:hAnsi="Antique Olive"/>
          <w:sz w:val="24"/>
          <w:szCs w:val="24"/>
        </w:rPr>
      </w:pPr>
    </w:p>
    <w:p w:rsidR="001707CA" w:rsidRPr="008F7530" w:rsidRDefault="001707CA" w:rsidP="001707CA">
      <w:pPr>
        <w:rPr>
          <w:rFonts w:ascii="Antique Olive" w:hAnsi="Antique Olive"/>
          <w:sz w:val="24"/>
          <w:szCs w:val="24"/>
        </w:rPr>
      </w:pPr>
    </w:p>
    <w:p w:rsidR="00A050FF" w:rsidRPr="008F7530" w:rsidRDefault="001707CA" w:rsidP="00A050FF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List three forms of communication used to send messages to distant places in the shortest time possible.   (3 marks)</w:t>
      </w:r>
    </w:p>
    <w:p w:rsidR="00A050FF" w:rsidRPr="008F7530" w:rsidRDefault="00A050FF" w:rsidP="00A050FF">
      <w:pPr>
        <w:rPr>
          <w:rFonts w:ascii="Antique Olive" w:hAnsi="Antique Olive"/>
          <w:sz w:val="24"/>
          <w:szCs w:val="24"/>
        </w:rPr>
      </w:pPr>
    </w:p>
    <w:p w:rsidR="00A050FF" w:rsidRPr="008F7530" w:rsidRDefault="00A050FF" w:rsidP="00A050FF">
      <w:pPr>
        <w:rPr>
          <w:rFonts w:ascii="Antique Olive" w:hAnsi="Antique Olive"/>
          <w:sz w:val="24"/>
          <w:szCs w:val="24"/>
        </w:rPr>
      </w:pPr>
    </w:p>
    <w:p w:rsidR="00A050FF" w:rsidRPr="008F7530" w:rsidRDefault="00A050FF" w:rsidP="00A050FF">
      <w:pPr>
        <w:rPr>
          <w:rFonts w:ascii="Antique Olive" w:hAnsi="Antique Olive"/>
          <w:sz w:val="24"/>
          <w:szCs w:val="24"/>
        </w:rPr>
      </w:pPr>
    </w:p>
    <w:p w:rsidR="00A050FF" w:rsidRPr="008F7530" w:rsidRDefault="00A050FF" w:rsidP="00A050FF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State three disadvantages of using wood as a source of energy.  (3 marks)</w:t>
      </w:r>
    </w:p>
    <w:p w:rsidR="00A050FF" w:rsidRPr="008F7530" w:rsidRDefault="00A050FF" w:rsidP="00A050FF">
      <w:pPr>
        <w:rPr>
          <w:rFonts w:ascii="Antique Olive" w:hAnsi="Antique Olive"/>
          <w:sz w:val="24"/>
          <w:szCs w:val="24"/>
        </w:rPr>
      </w:pPr>
    </w:p>
    <w:p w:rsidR="00A050FF" w:rsidRDefault="00A050FF" w:rsidP="00A050FF">
      <w:pPr>
        <w:rPr>
          <w:ins w:id="46" w:author="Vostro 260" w:date="2013-07-24T11:26:00Z"/>
          <w:rFonts w:ascii="Antique Olive" w:hAnsi="Antique Olive"/>
          <w:sz w:val="24"/>
          <w:szCs w:val="24"/>
        </w:rPr>
      </w:pPr>
    </w:p>
    <w:p w:rsidR="00B65C59" w:rsidRDefault="00B65C59" w:rsidP="00A050FF">
      <w:pPr>
        <w:rPr>
          <w:ins w:id="47" w:author="Vostro 260" w:date="2013-07-24T11:26:00Z"/>
          <w:rFonts w:ascii="Antique Olive" w:hAnsi="Antique Olive"/>
          <w:sz w:val="24"/>
          <w:szCs w:val="24"/>
        </w:rPr>
      </w:pPr>
    </w:p>
    <w:p w:rsidR="00B65C59" w:rsidRPr="00B65C59" w:rsidRDefault="00B65C59" w:rsidP="00B65C59">
      <w:pPr>
        <w:rPr>
          <w:rPrChange w:id="48" w:author="Vostro 260" w:date="2013-07-24T11:27:00Z">
            <w:rPr/>
          </w:rPrChange>
        </w:rPr>
        <w:pPrChange w:id="49" w:author="Vostro 260" w:date="2013-07-24T11:27:00Z">
          <w:pPr/>
        </w:pPrChange>
      </w:pPr>
      <w:ins w:id="50" w:author="Vostro 260" w:date="2013-07-24T11:29:00Z">
        <w:r>
          <w:t xml:space="preserve">  </w:t>
        </w:r>
      </w:ins>
    </w:p>
    <w:p w:rsidR="00A050FF" w:rsidRPr="008F7530" w:rsidRDefault="00A050FF" w:rsidP="00A050FF">
      <w:pPr>
        <w:rPr>
          <w:rFonts w:ascii="Antique Olive" w:hAnsi="Antique Olive"/>
          <w:sz w:val="24"/>
          <w:szCs w:val="24"/>
        </w:rPr>
      </w:pPr>
    </w:p>
    <w:p w:rsidR="00A050FF" w:rsidRPr="008F7530" w:rsidRDefault="00A050FF" w:rsidP="00A050FF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Identify three ways in which wa</w:t>
      </w:r>
      <w:r w:rsidR="00540388" w:rsidRPr="008F7530">
        <w:rPr>
          <w:rFonts w:ascii="Antique Olive" w:hAnsi="Antique Olive"/>
          <w:sz w:val="24"/>
          <w:szCs w:val="24"/>
        </w:rPr>
        <w:t>t</w:t>
      </w:r>
      <w:r w:rsidRPr="008F7530">
        <w:rPr>
          <w:rFonts w:ascii="Antique Olive" w:hAnsi="Antique Olive"/>
          <w:sz w:val="24"/>
          <w:szCs w:val="24"/>
        </w:rPr>
        <w:t xml:space="preserve">er was used </w:t>
      </w:r>
      <w:ins w:id="51" w:author="Vostro 260" w:date="2013-07-24T11:25:00Z">
        <w:r w:rsidR="00B65C59">
          <w:rPr>
            <w:rFonts w:ascii="Antique Olive" w:hAnsi="Antique Olive"/>
            <w:sz w:val="24"/>
            <w:szCs w:val="24"/>
          </w:rPr>
          <w:t xml:space="preserve">in the </w:t>
        </w:r>
      </w:ins>
      <w:r w:rsidRPr="008F7530">
        <w:rPr>
          <w:rFonts w:ascii="Antique Olive" w:hAnsi="Antique Olive"/>
          <w:sz w:val="24"/>
          <w:szCs w:val="24"/>
        </w:rPr>
        <w:t>industries during the 1</w:t>
      </w:r>
      <w:ins w:id="52" w:author="Vostro 260" w:date="2013-07-24T11:25:00Z">
        <w:r w:rsidR="00B65C59">
          <w:rPr>
            <w:rFonts w:ascii="Antique Olive" w:hAnsi="Antique Olive"/>
            <w:sz w:val="24"/>
            <w:szCs w:val="24"/>
          </w:rPr>
          <w:t>8</w:t>
        </w:r>
      </w:ins>
      <w:r w:rsidRPr="00B65C59">
        <w:rPr>
          <w:rFonts w:ascii="Antique Olive" w:hAnsi="Antique Olive"/>
          <w:sz w:val="24"/>
          <w:szCs w:val="24"/>
          <w:vertAlign w:val="superscript"/>
          <w:rPrChange w:id="53" w:author="Vostro 260" w:date="2013-07-24T11:25:00Z">
            <w:rPr>
              <w:rFonts w:ascii="Antique Olive" w:hAnsi="Antique Olive"/>
              <w:sz w:val="24"/>
              <w:szCs w:val="24"/>
            </w:rPr>
          </w:rPrChange>
        </w:rPr>
        <w:t>th</w:t>
      </w:r>
      <w:r w:rsidRPr="008F7530">
        <w:rPr>
          <w:rFonts w:ascii="Antique Olive" w:hAnsi="Antique Olive"/>
          <w:sz w:val="24"/>
          <w:szCs w:val="24"/>
        </w:rPr>
        <w:t xml:space="preserve"> century.  (3 marks)</w:t>
      </w:r>
    </w:p>
    <w:p w:rsidR="00540388" w:rsidRPr="008F7530" w:rsidDel="004D1EF5" w:rsidRDefault="00540388" w:rsidP="00540388">
      <w:pPr>
        <w:rPr>
          <w:del w:id="54" w:author="Vostro 260" w:date="2013-07-09T10:04:00Z"/>
          <w:rFonts w:ascii="Antique Olive" w:hAnsi="Antique Olive"/>
          <w:sz w:val="24"/>
          <w:szCs w:val="24"/>
        </w:rPr>
      </w:pPr>
    </w:p>
    <w:p w:rsidR="00540388" w:rsidDel="00B65C59" w:rsidRDefault="00540388" w:rsidP="00540388">
      <w:pPr>
        <w:rPr>
          <w:del w:id="55" w:author="Vostro 260" w:date="2013-07-09T10:04:00Z"/>
          <w:rFonts w:ascii="Antique Olive" w:hAnsi="Antique Olive"/>
          <w:sz w:val="24"/>
          <w:szCs w:val="24"/>
        </w:rPr>
      </w:pPr>
    </w:p>
    <w:p w:rsidR="00B65C59" w:rsidRDefault="00B65C59" w:rsidP="00540388">
      <w:pPr>
        <w:rPr>
          <w:ins w:id="56" w:author="Vostro 260" w:date="2013-07-24T11:26:00Z"/>
          <w:rFonts w:ascii="Antique Olive" w:hAnsi="Antique Olive"/>
          <w:sz w:val="24"/>
          <w:szCs w:val="24"/>
        </w:rPr>
      </w:pPr>
    </w:p>
    <w:p w:rsidR="00B65C59" w:rsidRDefault="00B65C59" w:rsidP="00540388">
      <w:pPr>
        <w:rPr>
          <w:ins w:id="57" w:author="Vostro 260" w:date="2013-07-24T11:26:00Z"/>
          <w:rFonts w:ascii="Antique Olive" w:hAnsi="Antique Olive"/>
          <w:sz w:val="24"/>
          <w:szCs w:val="24"/>
        </w:rPr>
      </w:pPr>
    </w:p>
    <w:p w:rsidR="00B65C59" w:rsidRDefault="00B65C59" w:rsidP="00540388">
      <w:pPr>
        <w:rPr>
          <w:ins w:id="58" w:author="Vostro 260" w:date="2013-07-24T11:26:00Z"/>
          <w:rFonts w:ascii="Antique Olive" w:hAnsi="Antique Olive"/>
          <w:sz w:val="24"/>
          <w:szCs w:val="24"/>
        </w:rPr>
      </w:pPr>
    </w:p>
    <w:p w:rsidR="00B65C59" w:rsidRDefault="00B65C59" w:rsidP="00540388">
      <w:pPr>
        <w:rPr>
          <w:ins w:id="59" w:author="Vostro 260" w:date="2013-07-24T11:26:00Z"/>
          <w:rFonts w:ascii="Antique Olive" w:hAnsi="Antique Olive"/>
          <w:sz w:val="24"/>
          <w:szCs w:val="24"/>
        </w:rPr>
      </w:pPr>
    </w:p>
    <w:p w:rsidR="00B65C59" w:rsidRPr="008F7530" w:rsidRDefault="00B65C59" w:rsidP="00540388">
      <w:pPr>
        <w:rPr>
          <w:ins w:id="60" w:author="Vostro 260" w:date="2013-07-24T11:26:00Z"/>
          <w:rFonts w:ascii="Antique Olive" w:hAnsi="Antique Olive"/>
          <w:sz w:val="24"/>
          <w:szCs w:val="24"/>
        </w:rPr>
      </w:pPr>
    </w:p>
    <w:p w:rsidR="00540388" w:rsidRPr="008F7530" w:rsidDel="004D1EF5" w:rsidRDefault="00540388" w:rsidP="00540388">
      <w:pPr>
        <w:rPr>
          <w:del w:id="61" w:author="Vostro 260" w:date="2013-07-09T10:04:00Z"/>
          <w:rFonts w:ascii="Antique Olive" w:hAnsi="Antique Olive"/>
          <w:sz w:val="24"/>
          <w:szCs w:val="24"/>
        </w:rPr>
      </w:pPr>
    </w:p>
    <w:p w:rsidR="00540388" w:rsidRPr="008F7530" w:rsidRDefault="00540388" w:rsidP="00540388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Give three circumstances which the government of Kenya can r</w:t>
      </w:r>
      <w:r w:rsidRPr="008F7530">
        <w:rPr>
          <w:rFonts w:ascii="Antique Olive" w:hAnsi="Antique Olive"/>
          <w:sz w:val="24"/>
          <w:szCs w:val="24"/>
        </w:rPr>
        <w:t>e</w:t>
      </w:r>
      <w:r w:rsidRPr="008F7530">
        <w:rPr>
          <w:rFonts w:ascii="Antique Olive" w:hAnsi="Antique Olive"/>
          <w:sz w:val="24"/>
          <w:szCs w:val="24"/>
        </w:rPr>
        <w:t>voke one’s citizenship by birth.  (3 marks)</w:t>
      </w:r>
    </w:p>
    <w:p w:rsidR="00421FC1" w:rsidRDefault="00421FC1" w:rsidP="00540388">
      <w:pPr>
        <w:spacing w:after="0" w:line="240" w:lineRule="auto"/>
        <w:ind w:left="360"/>
        <w:rPr>
          <w:ins w:id="62" w:author="Vostro 260" w:date="2013-07-09T10:01:00Z"/>
          <w:rFonts w:ascii="Antique Olive" w:hAnsi="Antique Olive"/>
          <w:b/>
          <w:sz w:val="24"/>
          <w:szCs w:val="24"/>
        </w:rPr>
      </w:pPr>
    </w:p>
    <w:p w:rsidR="00421FC1" w:rsidRDefault="00421FC1" w:rsidP="00540388">
      <w:pPr>
        <w:spacing w:after="0" w:line="240" w:lineRule="auto"/>
        <w:ind w:left="360"/>
        <w:rPr>
          <w:ins w:id="63" w:author="Vostro 260" w:date="2013-07-09T10:01:00Z"/>
          <w:rFonts w:ascii="Antique Olive" w:hAnsi="Antique Olive"/>
          <w:b/>
          <w:sz w:val="24"/>
          <w:szCs w:val="24"/>
        </w:rPr>
      </w:pPr>
    </w:p>
    <w:p w:rsidR="00421FC1" w:rsidRDefault="00421FC1" w:rsidP="00540388">
      <w:pPr>
        <w:spacing w:after="0" w:line="240" w:lineRule="auto"/>
        <w:ind w:left="360"/>
        <w:rPr>
          <w:ins w:id="64" w:author="Vostro 260" w:date="2013-07-09T10:01:00Z"/>
          <w:rFonts w:ascii="Antique Olive" w:hAnsi="Antique Olive"/>
          <w:b/>
          <w:sz w:val="24"/>
          <w:szCs w:val="24"/>
        </w:rPr>
      </w:pPr>
    </w:p>
    <w:p w:rsidR="00421FC1" w:rsidRDefault="00421FC1" w:rsidP="00540388">
      <w:pPr>
        <w:spacing w:after="0" w:line="240" w:lineRule="auto"/>
        <w:ind w:left="360"/>
        <w:rPr>
          <w:ins w:id="65" w:author="Vostro 260" w:date="2013-07-09T10:01:00Z"/>
          <w:rFonts w:ascii="Antique Olive" w:hAnsi="Antique Olive"/>
          <w:b/>
          <w:sz w:val="24"/>
          <w:szCs w:val="24"/>
        </w:rPr>
      </w:pPr>
    </w:p>
    <w:p w:rsidR="00421FC1" w:rsidRDefault="00421FC1" w:rsidP="00540388">
      <w:pPr>
        <w:spacing w:after="0" w:line="240" w:lineRule="auto"/>
        <w:ind w:left="360"/>
        <w:rPr>
          <w:ins w:id="66" w:author="Vostro 260" w:date="2013-07-09T10:01:00Z"/>
          <w:rFonts w:ascii="Antique Olive" w:hAnsi="Antique Olive"/>
          <w:b/>
          <w:sz w:val="24"/>
          <w:szCs w:val="24"/>
        </w:rPr>
      </w:pPr>
    </w:p>
    <w:p w:rsidR="00421FC1" w:rsidRDefault="00421FC1" w:rsidP="00540388">
      <w:pPr>
        <w:spacing w:after="0" w:line="240" w:lineRule="auto"/>
        <w:ind w:left="360"/>
        <w:rPr>
          <w:ins w:id="67" w:author="Vostro 260" w:date="2013-07-09T10:01:00Z"/>
          <w:rFonts w:ascii="Antique Olive" w:hAnsi="Antique Olive"/>
          <w:b/>
          <w:sz w:val="24"/>
          <w:szCs w:val="24"/>
        </w:rPr>
      </w:pPr>
    </w:p>
    <w:p w:rsidR="00421FC1" w:rsidRDefault="00421FC1" w:rsidP="00540388">
      <w:pPr>
        <w:spacing w:after="0" w:line="240" w:lineRule="auto"/>
        <w:ind w:left="360"/>
        <w:rPr>
          <w:ins w:id="68" w:author="Vostro 260" w:date="2013-07-09T10:01:00Z"/>
          <w:rFonts w:ascii="Antique Olive" w:hAnsi="Antique Olive"/>
          <w:b/>
          <w:sz w:val="24"/>
          <w:szCs w:val="24"/>
        </w:rPr>
      </w:pPr>
    </w:p>
    <w:p w:rsidR="00421FC1" w:rsidRDefault="00421FC1" w:rsidP="00540388">
      <w:pPr>
        <w:spacing w:after="0" w:line="240" w:lineRule="auto"/>
        <w:ind w:left="360"/>
        <w:rPr>
          <w:ins w:id="69" w:author="Vostro 260" w:date="2013-07-09T10:01:00Z"/>
          <w:rFonts w:ascii="Antique Olive" w:hAnsi="Antique Olive"/>
          <w:b/>
          <w:sz w:val="24"/>
          <w:szCs w:val="24"/>
        </w:rPr>
      </w:pPr>
    </w:p>
    <w:p w:rsidR="00421FC1" w:rsidRDefault="00421FC1" w:rsidP="00540388">
      <w:pPr>
        <w:spacing w:after="0" w:line="240" w:lineRule="auto"/>
        <w:ind w:left="360"/>
        <w:rPr>
          <w:ins w:id="70" w:author="Vostro 260" w:date="2013-07-09T10:01:00Z"/>
          <w:rFonts w:ascii="Antique Olive" w:hAnsi="Antique Olive"/>
          <w:b/>
          <w:sz w:val="24"/>
          <w:szCs w:val="24"/>
        </w:rPr>
      </w:pPr>
    </w:p>
    <w:p w:rsidR="00421FC1" w:rsidRDefault="00421FC1" w:rsidP="00540388">
      <w:pPr>
        <w:spacing w:after="0" w:line="240" w:lineRule="auto"/>
        <w:ind w:left="360"/>
        <w:rPr>
          <w:ins w:id="71" w:author="Vostro 260" w:date="2013-07-09T10:01:00Z"/>
          <w:rFonts w:ascii="Antique Olive" w:hAnsi="Antique Olive"/>
          <w:b/>
          <w:sz w:val="24"/>
          <w:szCs w:val="24"/>
        </w:rPr>
      </w:pPr>
    </w:p>
    <w:p w:rsidR="00421FC1" w:rsidRDefault="00421FC1" w:rsidP="00540388">
      <w:pPr>
        <w:spacing w:after="0" w:line="240" w:lineRule="auto"/>
        <w:ind w:left="360"/>
        <w:rPr>
          <w:ins w:id="72" w:author="Vostro 260" w:date="2013-07-09T10:01:00Z"/>
          <w:rFonts w:ascii="Antique Olive" w:hAnsi="Antique Olive"/>
          <w:b/>
          <w:sz w:val="24"/>
          <w:szCs w:val="24"/>
        </w:rPr>
      </w:pPr>
    </w:p>
    <w:p w:rsidR="00421FC1" w:rsidRDefault="00421FC1" w:rsidP="00540388">
      <w:pPr>
        <w:spacing w:after="0" w:line="240" w:lineRule="auto"/>
        <w:ind w:left="360"/>
        <w:rPr>
          <w:ins w:id="73" w:author="Vostro 260" w:date="2013-07-09T10:01:00Z"/>
          <w:rFonts w:ascii="Antique Olive" w:hAnsi="Antique Olive"/>
          <w:b/>
          <w:sz w:val="24"/>
          <w:szCs w:val="24"/>
        </w:rPr>
      </w:pPr>
    </w:p>
    <w:p w:rsidR="00421FC1" w:rsidRDefault="00421FC1" w:rsidP="00540388">
      <w:pPr>
        <w:spacing w:after="0" w:line="240" w:lineRule="auto"/>
        <w:ind w:left="360"/>
        <w:rPr>
          <w:ins w:id="74" w:author="Vostro 260" w:date="2013-07-09T10:01:00Z"/>
          <w:rFonts w:ascii="Antique Olive" w:hAnsi="Antique Olive"/>
          <w:b/>
          <w:sz w:val="24"/>
          <w:szCs w:val="24"/>
        </w:rPr>
      </w:pPr>
    </w:p>
    <w:p w:rsidR="00421FC1" w:rsidRDefault="00421FC1" w:rsidP="00540388">
      <w:pPr>
        <w:spacing w:after="0" w:line="240" w:lineRule="auto"/>
        <w:ind w:left="360"/>
        <w:rPr>
          <w:ins w:id="75" w:author="Vostro 260" w:date="2013-07-09T10:01:00Z"/>
          <w:rFonts w:ascii="Antique Olive" w:hAnsi="Antique Olive"/>
          <w:b/>
          <w:sz w:val="24"/>
          <w:szCs w:val="24"/>
        </w:rPr>
      </w:pPr>
    </w:p>
    <w:p w:rsidR="00421FC1" w:rsidRDefault="00421FC1" w:rsidP="00540388">
      <w:pPr>
        <w:spacing w:after="0" w:line="240" w:lineRule="auto"/>
        <w:ind w:left="360"/>
        <w:rPr>
          <w:ins w:id="76" w:author="Vostro 260" w:date="2013-07-09T10:01:00Z"/>
          <w:rFonts w:ascii="Antique Olive" w:hAnsi="Antique Olive"/>
          <w:b/>
          <w:sz w:val="24"/>
          <w:szCs w:val="24"/>
        </w:rPr>
      </w:pPr>
    </w:p>
    <w:p w:rsidR="00421FC1" w:rsidRDefault="00421FC1" w:rsidP="00540388">
      <w:pPr>
        <w:spacing w:after="0" w:line="240" w:lineRule="auto"/>
        <w:ind w:left="360"/>
        <w:rPr>
          <w:ins w:id="77" w:author="Vostro 260" w:date="2013-07-09T10:01:00Z"/>
          <w:rFonts w:ascii="Antique Olive" w:hAnsi="Antique Olive"/>
          <w:b/>
          <w:sz w:val="24"/>
          <w:szCs w:val="24"/>
        </w:rPr>
      </w:pPr>
    </w:p>
    <w:p w:rsidR="00421FC1" w:rsidRDefault="00421FC1" w:rsidP="00540388">
      <w:pPr>
        <w:spacing w:after="0" w:line="240" w:lineRule="auto"/>
        <w:ind w:left="360"/>
        <w:rPr>
          <w:ins w:id="78" w:author="Vostro 260" w:date="2013-07-09T10:01:00Z"/>
          <w:rFonts w:ascii="Antique Olive" w:hAnsi="Antique Olive"/>
          <w:b/>
          <w:sz w:val="24"/>
          <w:szCs w:val="24"/>
        </w:rPr>
      </w:pPr>
    </w:p>
    <w:p w:rsidR="00421FC1" w:rsidRDefault="00421FC1" w:rsidP="00540388">
      <w:pPr>
        <w:spacing w:after="0" w:line="240" w:lineRule="auto"/>
        <w:ind w:left="360"/>
        <w:rPr>
          <w:ins w:id="79" w:author="Vostro 260" w:date="2013-07-09T10:07:00Z"/>
          <w:rFonts w:ascii="Antique Olive" w:hAnsi="Antique Olive"/>
          <w:b/>
          <w:sz w:val="24"/>
          <w:szCs w:val="24"/>
        </w:rPr>
      </w:pPr>
    </w:p>
    <w:p w:rsidR="004D1EF5" w:rsidRDefault="004D1EF5" w:rsidP="00540388">
      <w:pPr>
        <w:spacing w:after="0" w:line="240" w:lineRule="auto"/>
        <w:ind w:left="360"/>
        <w:rPr>
          <w:ins w:id="80" w:author="Vostro 260" w:date="2013-07-09T10:07:00Z"/>
          <w:rFonts w:ascii="Antique Olive" w:hAnsi="Antique Olive"/>
          <w:b/>
          <w:sz w:val="24"/>
          <w:szCs w:val="24"/>
        </w:rPr>
      </w:pPr>
    </w:p>
    <w:p w:rsidR="004D1EF5" w:rsidRDefault="004D1EF5" w:rsidP="00540388">
      <w:pPr>
        <w:spacing w:after="0" w:line="240" w:lineRule="auto"/>
        <w:ind w:left="360"/>
        <w:rPr>
          <w:ins w:id="81" w:author="Vostro 260" w:date="2013-07-09T10:07:00Z"/>
          <w:rFonts w:ascii="Antique Olive" w:hAnsi="Antique Olive"/>
          <w:b/>
          <w:sz w:val="24"/>
          <w:szCs w:val="24"/>
        </w:rPr>
      </w:pPr>
    </w:p>
    <w:p w:rsidR="004D1EF5" w:rsidRDefault="004D1EF5" w:rsidP="00540388">
      <w:pPr>
        <w:spacing w:after="0" w:line="240" w:lineRule="auto"/>
        <w:ind w:left="360"/>
        <w:rPr>
          <w:ins w:id="82" w:author="Vostro 260" w:date="2013-07-09T10:07:00Z"/>
          <w:rFonts w:ascii="Antique Olive" w:hAnsi="Antique Olive"/>
          <w:b/>
          <w:sz w:val="24"/>
          <w:szCs w:val="24"/>
        </w:rPr>
      </w:pPr>
    </w:p>
    <w:p w:rsidR="00540388" w:rsidRPr="008F7530" w:rsidRDefault="00540388" w:rsidP="00540388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  <w:r w:rsidRPr="008F7530">
        <w:rPr>
          <w:rFonts w:ascii="Antique Olive" w:hAnsi="Antique Olive"/>
          <w:b/>
          <w:sz w:val="24"/>
          <w:szCs w:val="24"/>
        </w:rPr>
        <w:t>KAHUHO UHURU HIGH SCHOOL</w:t>
      </w:r>
    </w:p>
    <w:p w:rsidR="00540388" w:rsidRPr="008F7530" w:rsidRDefault="00540388" w:rsidP="00540388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  <w:r w:rsidRPr="008F7530">
        <w:rPr>
          <w:rFonts w:ascii="Antique Olive" w:hAnsi="Antique Olive"/>
          <w:b/>
          <w:sz w:val="24"/>
          <w:szCs w:val="24"/>
        </w:rPr>
        <w:t>HISTORY AND GOVERNMENT</w:t>
      </w:r>
    </w:p>
    <w:p w:rsidR="00540388" w:rsidRPr="008F7530" w:rsidRDefault="00540388" w:rsidP="00540388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  <w:r w:rsidRPr="008F7530">
        <w:rPr>
          <w:rFonts w:ascii="Antique Olive" w:hAnsi="Antique Olive"/>
          <w:b/>
          <w:sz w:val="24"/>
          <w:szCs w:val="24"/>
        </w:rPr>
        <w:t>FORM</w:t>
      </w:r>
      <w:ins w:id="83" w:author="Vostro 260" w:date="2013-07-11T12:15:00Z">
        <w:r w:rsidR="00A3404D">
          <w:rPr>
            <w:rFonts w:ascii="Antique Olive" w:hAnsi="Antique Olive"/>
            <w:b/>
            <w:sz w:val="24"/>
            <w:szCs w:val="24"/>
          </w:rPr>
          <w:t>ONE</w:t>
        </w:r>
      </w:ins>
      <w:r w:rsidRPr="008F7530">
        <w:rPr>
          <w:rFonts w:ascii="Antique Olive" w:hAnsi="Antique Olive"/>
          <w:b/>
          <w:sz w:val="24"/>
          <w:szCs w:val="24"/>
        </w:rPr>
        <w:t xml:space="preserve"> END OF TERM II 2013</w:t>
      </w:r>
    </w:p>
    <w:p w:rsidR="00540388" w:rsidRPr="008F7530" w:rsidRDefault="00540388" w:rsidP="00540388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  <w:r w:rsidRPr="008F7530">
        <w:rPr>
          <w:rFonts w:ascii="Antique Olive" w:hAnsi="Antique Olive"/>
          <w:b/>
          <w:sz w:val="24"/>
          <w:szCs w:val="24"/>
        </w:rPr>
        <w:t>TIME: 1</w:t>
      </w:r>
      <w:ins w:id="84" w:author="Vostro 260" w:date="2013-07-11T12:16:00Z">
        <w:r w:rsidR="00A3404D">
          <w:rPr>
            <w:rFonts w:ascii="Antique Olive" w:hAnsi="Antique Olive"/>
            <w:b/>
            <w:sz w:val="24"/>
            <w:szCs w:val="24"/>
          </w:rPr>
          <w:t xml:space="preserve"> hour </w:t>
        </w:r>
      </w:ins>
      <w:r w:rsidRPr="008F7530">
        <w:rPr>
          <w:rFonts w:ascii="Antique Olive" w:hAnsi="Antique Olive"/>
          <w:b/>
          <w:sz w:val="24"/>
          <w:szCs w:val="24"/>
        </w:rPr>
        <w:t>.15</w:t>
      </w:r>
      <w:ins w:id="85" w:author="Vostro 260" w:date="2013-07-11T12:16:00Z">
        <w:r w:rsidR="00A3404D">
          <w:rPr>
            <w:rFonts w:ascii="Antique Olive" w:hAnsi="Antique Olive"/>
            <w:b/>
            <w:sz w:val="24"/>
            <w:szCs w:val="24"/>
          </w:rPr>
          <w:t>minutes</w:t>
        </w:r>
      </w:ins>
      <w:r w:rsidRPr="008F7530">
        <w:rPr>
          <w:rFonts w:ascii="Antique Olive" w:hAnsi="Antique Olive"/>
          <w:b/>
          <w:sz w:val="24"/>
          <w:szCs w:val="24"/>
        </w:rPr>
        <w:t xml:space="preserve"> </w:t>
      </w:r>
    </w:p>
    <w:p w:rsidR="00A050FF" w:rsidRPr="008F7530" w:rsidRDefault="00A050FF" w:rsidP="00540388">
      <w:pPr>
        <w:spacing w:after="0" w:line="240" w:lineRule="auto"/>
        <w:rPr>
          <w:rFonts w:ascii="Antique Olive" w:hAnsi="Antique Olive"/>
          <w:sz w:val="24"/>
          <w:szCs w:val="24"/>
        </w:rPr>
      </w:pPr>
    </w:p>
    <w:p w:rsidR="00A050FF" w:rsidRPr="004D1EF5" w:rsidRDefault="00746FA5" w:rsidP="00540388">
      <w:pPr>
        <w:spacing w:after="0" w:line="240" w:lineRule="auto"/>
        <w:rPr>
          <w:rFonts w:ascii="Antique Olive" w:hAnsi="Antique Olive"/>
          <w:b/>
          <w:sz w:val="24"/>
          <w:szCs w:val="24"/>
          <w:rPrChange w:id="86" w:author="Vostro 260" w:date="2013-07-09T10:07:00Z">
            <w:rPr>
              <w:rFonts w:ascii="Antique Olive" w:hAnsi="Antique Olive"/>
              <w:sz w:val="24"/>
              <w:szCs w:val="24"/>
            </w:rPr>
          </w:rPrChange>
        </w:rPr>
      </w:pPr>
      <w:r w:rsidRPr="00746FA5">
        <w:rPr>
          <w:rFonts w:ascii="Antique Olive" w:hAnsi="Antique Olive"/>
          <w:b/>
          <w:sz w:val="24"/>
          <w:szCs w:val="24"/>
          <w:rPrChange w:id="87" w:author="Vostro 260" w:date="2013-07-09T10:07:00Z">
            <w:rPr>
              <w:rFonts w:ascii="Antique Olive" w:hAnsi="Antique Olive"/>
              <w:sz w:val="24"/>
              <w:szCs w:val="24"/>
            </w:rPr>
          </w:rPrChange>
        </w:rPr>
        <w:t>INSTRUCTIO</w:t>
      </w:r>
      <w:del w:id="88" w:author="Vostro 260" w:date="2013-07-11T12:26:00Z">
        <w:r w:rsidRPr="00746FA5">
          <w:rPr>
            <w:rFonts w:ascii="Antique Olive" w:hAnsi="Antique Olive"/>
            <w:b/>
            <w:sz w:val="24"/>
            <w:szCs w:val="24"/>
            <w:rPrChange w:id="89" w:author="Vostro 260" w:date="2013-07-09T10:07:00Z">
              <w:rPr>
                <w:rFonts w:ascii="Antique Olive" w:hAnsi="Antique Olive"/>
                <w:sz w:val="24"/>
                <w:szCs w:val="24"/>
              </w:rPr>
            </w:rPrChange>
          </w:rPr>
          <w:delText>NS:  ANSW</w:delText>
        </w:r>
      </w:del>
      <w:del w:id="90" w:author="Vostro 260" w:date="2013-07-11T12:25:00Z">
        <w:r w:rsidRPr="00746FA5">
          <w:rPr>
            <w:rFonts w:ascii="Antique Olive" w:hAnsi="Antique Olive"/>
            <w:b/>
            <w:sz w:val="24"/>
            <w:szCs w:val="24"/>
            <w:rPrChange w:id="91" w:author="Vostro 260" w:date="2013-07-09T10:07:00Z">
              <w:rPr>
                <w:rFonts w:ascii="Antique Olive" w:hAnsi="Antique Olive"/>
                <w:sz w:val="24"/>
                <w:szCs w:val="24"/>
              </w:rPr>
            </w:rPrChange>
          </w:rPr>
          <w:delText>ER ALL</w:delText>
        </w:r>
      </w:del>
      <w:del w:id="92" w:author="Vostro 260" w:date="2013-07-11T12:16:00Z">
        <w:r w:rsidRPr="00746FA5">
          <w:rPr>
            <w:rFonts w:ascii="Antique Olive" w:hAnsi="Antique Olive"/>
            <w:b/>
            <w:sz w:val="24"/>
            <w:szCs w:val="24"/>
            <w:rPrChange w:id="93" w:author="Vostro 260" w:date="2013-07-09T10:07:00Z">
              <w:rPr>
                <w:rFonts w:ascii="Antique Olive" w:hAnsi="Antique Olive"/>
                <w:sz w:val="24"/>
                <w:szCs w:val="24"/>
              </w:rPr>
            </w:rPrChange>
          </w:rPr>
          <w:delText xml:space="preserve"> E</w:delText>
        </w:r>
      </w:del>
      <w:del w:id="94" w:author="Vostro 260" w:date="2013-07-11T12:26:00Z">
        <w:r w:rsidRPr="00746FA5">
          <w:rPr>
            <w:rFonts w:ascii="Antique Olive" w:hAnsi="Antique Olive"/>
            <w:b/>
            <w:sz w:val="24"/>
            <w:szCs w:val="24"/>
            <w:rPrChange w:id="95" w:author="Vostro 260" w:date="2013-07-09T10:07:00Z">
              <w:rPr>
                <w:rFonts w:ascii="Antique Olive" w:hAnsi="Antique Olive"/>
                <w:sz w:val="24"/>
                <w:szCs w:val="24"/>
              </w:rPr>
            </w:rPrChange>
          </w:rPr>
          <w:delText>QUESTIONS</w:delText>
        </w:r>
      </w:del>
      <w:ins w:id="96" w:author="Vostro 260" w:date="2013-07-11T12:26:00Z">
        <w:r w:rsidR="00A3404D">
          <w:rPr>
            <w:rFonts w:ascii="Antique Olive" w:hAnsi="Antique Olive"/>
            <w:b/>
            <w:sz w:val="24"/>
            <w:szCs w:val="24"/>
          </w:rPr>
          <w:t xml:space="preserve"> </w:t>
        </w:r>
      </w:ins>
      <w:del w:id="97" w:author="Vostro 260" w:date="2013-07-11T12:26:00Z">
        <w:r w:rsidRPr="00746FA5">
          <w:rPr>
            <w:rFonts w:ascii="Antique Olive" w:hAnsi="Antique Olive"/>
            <w:b/>
            <w:sz w:val="24"/>
            <w:szCs w:val="24"/>
            <w:rPrChange w:id="98" w:author="Vostro 260" w:date="2013-07-09T10:07:00Z">
              <w:rPr>
                <w:rFonts w:ascii="Antique Olive" w:hAnsi="Antique Olive"/>
                <w:sz w:val="24"/>
                <w:szCs w:val="24"/>
              </w:rPr>
            </w:rPrChange>
          </w:rPr>
          <w:delText>IN</w:delText>
        </w:r>
      </w:del>
      <w:ins w:id="99" w:author="Vostro 260" w:date="2013-07-11T12:16:00Z">
        <w:r w:rsidR="00A3404D">
          <w:rPr>
            <w:rFonts w:ascii="Antique Olive" w:hAnsi="Antique Olive"/>
            <w:b/>
            <w:sz w:val="24"/>
            <w:szCs w:val="24"/>
          </w:rPr>
          <w:t xml:space="preserve"> </w:t>
        </w:r>
      </w:ins>
      <w:r w:rsidRPr="00746FA5">
        <w:rPr>
          <w:rFonts w:ascii="Antique Olive" w:hAnsi="Antique Olive"/>
          <w:b/>
          <w:sz w:val="24"/>
          <w:szCs w:val="24"/>
          <w:rPrChange w:id="100" w:author="Vostro 260" w:date="2013-07-09T10:07:00Z">
            <w:rPr>
              <w:rFonts w:ascii="Antique Olive" w:hAnsi="Antique Olive"/>
              <w:sz w:val="24"/>
              <w:szCs w:val="24"/>
            </w:rPr>
          </w:rPrChange>
        </w:rPr>
        <w:t>THE PROVIDED SPACES.</w:t>
      </w:r>
    </w:p>
    <w:p w:rsidR="00540388" w:rsidRPr="008F7530" w:rsidRDefault="00540388" w:rsidP="00540388">
      <w:pPr>
        <w:spacing w:after="0" w:line="240" w:lineRule="auto"/>
        <w:rPr>
          <w:rFonts w:ascii="Antique Olive" w:hAnsi="Antique Olive"/>
          <w:sz w:val="24"/>
          <w:szCs w:val="24"/>
        </w:rPr>
      </w:pPr>
    </w:p>
    <w:p w:rsidR="00540388" w:rsidRPr="008F7530" w:rsidRDefault="00540388" w:rsidP="00540388">
      <w:pPr>
        <w:spacing w:after="0" w:line="240" w:lineRule="auto"/>
        <w:rPr>
          <w:rFonts w:ascii="Antique Olive" w:hAnsi="Antique Olive"/>
          <w:sz w:val="24"/>
          <w:szCs w:val="24"/>
        </w:rPr>
      </w:pPr>
    </w:p>
    <w:p w:rsidR="00540388" w:rsidRPr="008F7530" w:rsidRDefault="00540388" w:rsidP="00540388">
      <w:pPr>
        <w:pStyle w:val="ListParagraph"/>
        <w:numPr>
          <w:ilvl w:val="0"/>
          <w:numId w:val="2"/>
        </w:numPr>
        <w:spacing w:after="0" w:line="240" w:lineRule="auto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Identify the three </w:t>
      </w:r>
      <w:del w:id="101" w:author="Vostro 260" w:date="2013-07-09T10:07:00Z">
        <w:r w:rsidRPr="008F7530" w:rsidDel="004D1EF5">
          <w:rPr>
            <w:rFonts w:ascii="Antique Olive" w:hAnsi="Antique Olive"/>
            <w:sz w:val="24"/>
            <w:szCs w:val="24"/>
          </w:rPr>
          <w:delText xml:space="preserve"> </w:delText>
        </w:r>
      </w:del>
      <w:r w:rsidRPr="008F7530">
        <w:rPr>
          <w:rFonts w:ascii="Antique Olive" w:hAnsi="Antique Olive"/>
          <w:sz w:val="24"/>
          <w:szCs w:val="24"/>
        </w:rPr>
        <w:t>branches in the study of History and gover</w:t>
      </w:r>
      <w:r w:rsidRPr="008F7530">
        <w:rPr>
          <w:rFonts w:ascii="Antique Olive" w:hAnsi="Antique Olive"/>
          <w:sz w:val="24"/>
          <w:szCs w:val="24"/>
        </w:rPr>
        <w:t>n</w:t>
      </w:r>
      <w:r w:rsidRPr="008F7530">
        <w:rPr>
          <w:rFonts w:ascii="Antique Olive" w:hAnsi="Antique Olive"/>
          <w:sz w:val="24"/>
          <w:szCs w:val="24"/>
        </w:rPr>
        <w:t xml:space="preserve">ment.  </w:t>
      </w:r>
      <w:del w:id="102" w:author="Vostro 260" w:date="2013-07-11T12:16:00Z">
        <w:r w:rsidRPr="008F7530" w:rsidDel="00A3404D">
          <w:rPr>
            <w:rFonts w:ascii="Antique Olive" w:hAnsi="Antique Olive"/>
            <w:sz w:val="24"/>
            <w:szCs w:val="24"/>
          </w:rPr>
          <w:delText>(2</w:delText>
        </w:r>
      </w:del>
      <w:r w:rsidRPr="008F7530">
        <w:rPr>
          <w:rFonts w:ascii="Antique Olive" w:hAnsi="Antique Olive"/>
          <w:sz w:val="24"/>
          <w:szCs w:val="24"/>
        </w:rPr>
        <w:t xml:space="preserve"> marks)</w:t>
      </w:r>
    </w:p>
    <w:p w:rsidR="00F947BB" w:rsidRPr="008F7530" w:rsidRDefault="00F947BB" w:rsidP="00F947BB">
      <w:pPr>
        <w:spacing w:after="0" w:line="240" w:lineRule="auto"/>
        <w:rPr>
          <w:rFonts w:ascii="Antique Olive" w:hAnsi="Antique Olive"/>
          <w:sz w:val="24"/>
          <w:szCs w:val="24"/>
        </w:rPr>
      </w:pPr>
    </w:p>
    <w:p w:rsidR="00F947BB" w:rsidRPr="008F7530" w:rsidRDefault="00F947BB" w:rsidP="00F947BB">
      <w:pPr>
        <w:spacing w:after="0" w:line="240" w:lineRule="auto"/>
        <w:rPr>
          <w:rFonts w:ascii="Antique Olive" w:hAnsi="Antique Olive"/>
          <w:sz w:val="24"/>
          <w:szCs w:val="24"/>
        </w:rPr>
      </w:pPr>
    </w:p>
    <w:p w:rsidR="00F947BB" w:rsidRPr="008F7530" w:rsidRDefault="00F947BB" w:rsidP="00F947BB">
      <w:pPr>
        <w:spacing w:after="0" w:line="240" w:lineRule="auto"/>
        <w:rPr>
          <w:rFonts w:ascii="Antique Olive" w:hAnsi="Antique Olive"/>
          <w:sz w:val="24"/>
          <w:szCs w:val="24"/>
        </w:rPr>
      </w:pPr>
    </w:p>
    <w:p w:rsidR="00F947BB" w:rsidRPr="008F7530" w:rsidRDefault="00F947BB" w:rsidP="00F947BB">
      <w:pPr>
        <w:spacing w:after="0" w:line="240" w:lineRule="auto"/>
        <w:rPr>
          <w:rFonts w:ascii="Antique Olive" w:hAnsi="Antique Olive"/>
          <w:sz w:val="24"/>
          <w:szCs w:val="24"/>
        </w:rPr>
      </w:pPr>
    </w:p>
    <w:p w:rsidR="00F947BB" w:rsidRPr="008F7530" w:rsidRDefault="00F947BB" w:rsidP="00F947BB">
      <w:pPr>
        <w:spacing w:after="0" w:line="240" w:lineRule="auto"/>
        <w:rPr>
          <w:rFonts w:ascii="Antique Olive" w:hAnsi="Antique Olive"/>
          <w:sz w:val="24"/>
          <w:szCs w:val="24"/>
        </w:rPr>
      </w:pPr>
    </w:p>
    <w:p w:rsidR="00F947BB" w:rsidRPr="008F7530" w:rsidRDefault="00F947BB" w:rsidP="00F947BB">
      <w:pPr>
        <w:pStyle w:val="ListParagraph"/>
        <w:numPr>
          <w:ilvl w:val="0"/>
          <w:numId w:val="2"/>
        </w:numPr>
        <w:spacing w:after="0" w:line="240" w:lineRule="auto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Name four types of written materials used by historians as a source of history and government.  (4 marks)</w:t>
      </w:r>
    </w:p>
    <w:p w:rsidR="00A050FF" w:rsidRPr="008F7530" w:rsidRDefault="00A050FF" w:rsidP="00540388">
      <w:pPr>
        <w:spacing w:after="0" w:line="240" w:lineRule="auto"/>
        <w:rPr>
          <w:rFonts w:ascii="Antique Olive" w:hAnsi="Antique Olive"/>
          <w:sz w:val="24"/>
          <w:szCs w:val="24"/>
        </w:rPr>
      </w:pPr>
    </w:p>
    <w:p w:rsidR="00A050FF" w:rsidRPr="008F7530" w:rsidRDefault="00A050FF" w:rsidP="00540388">
      <w:pPr>
        <w:spacing w:after="0" w:line="240" w:lineRule="auto"/>
        <w:rPr>
          <w:rFonts w:ascii="Antique Olive" w:hAnsi="Antique Olive"/>
          <w:sz w:val="24"/>
          <w:szCs w:val="24"/>
        </w:rPr>
      </w:pPr>
    </w:p>
    <w:p w:rsidR="00A050FF" w:rsidRPr="008F7530" w:rsidRDefault="00A050FF" w:rsidP="00540388">
      <w:pPr>
        <w:spacing w:after="0"/>
        <w:rPr>
          <w:rFonts w:ascii="Antique Olive" w:hAnsi="Antique Olive"/>
          <w:sz w:val="24"/>
          <w:szCs w:val="24"/>
        </w:rPr>
      </w:pPr>
    </w:p>
    <w:p w:rsidR="00F947BB" w:rsidRPr="008F7530" w:rsidRDefault="00F947BB" w:rsidP="00540388">
      <w:pPr>
        <w:spacing w:after="0"/>
        <w:rPr>
          <w:rFonts w:ascii="Antique Olive" w:hAnsi="Antique Olive"/>
          <w:sz w:val="24"/>
          <w:szCs w:val="24"/>
        </w:rPr>
      </w:pPr>
    </w:p>
    <w:p w:rsidR="00F947BB" w:rsidRDefault="00F947BB" w:rsidP="00540388">
      <w:pPr>
        <w:spacing w:after="0"/>
        <w:rPr>
          <w:ins w:id="103" w:author="Vostro 260" w:date="2013-07-09T10:07:00Z"/>
          <w:rFonts w:ascii="Antique Olive" w:hAnsi="Antique Olive"/>
          <w:sz w:val="24"/>
          <w:szCs w:val="24"/>
        </w:rPr>
      </w:pPr>
    </w:p>
    <w:p w:rsidR="004D1EF5" w:rsidRPr="008F7530" w:rsidRDefault="004D1EF5" w:rsidP="00540388">
      <w:pPr>
        <w:spacing w:after="0"/>
        <w:rPr>
          <w:rFonts w:ascii="Antique Olive" w:hAnsi="Antique Olive"/>
          <w:sz w:val="24"/>
          <w:szCs w:val="24"/>
        </w:rPr>
      </w:pPr>
    </w:p>
    <w:p w:rsidR="00F947BB" w:rsidRPr="008F7530" w:rsidRDefault="00F947BB" w:rsidP="00540388">
      <w:pPr>
        <w:spacing w:after="0"/>
        <w:rPr>
          <w:rFonts w:ascii="Antique Olive" w:hAnsi="Antique Olive"/>
          <w:sz w:val="24"/>
          <w:szCs w:val="24"/>
        </w:rPr>
      </w:pPr>
    </w:p>
    <w:p w:rsidR="00F947BB" w:rsidRPr="008F7530" w:rsidRDefault="00F947BB" w:rsidP="00F947BB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Give four </w:t>
      </w:r>
      <w:del w:id="104" w:author="Vostro 260" w:date="2013-07-09T10:07:00Z">
        <w:r w:rsidR="00746FA5" w:rsidRPr="00746FA5">
          <w:rPr>
            <w:rFonts w:ascii="Antique Olive" w:hAnsi="Antique Olive"/>
            <w:color w:val="7030A0"/>
            <w:sz w:val="24"/>
            <w:szCs w:val="24"/>
            <w:rPrChange w:id="105" w:author="Vostro 260" w:date="2013-07-11T12:20:00Z">
              <w:rPr>
                <w:rFonts w:ascii="Antique Olive" w:hAnsi="Antique Olive"/>
                <w:sz w:val="24"/>
                <w:szCs w:val="24"/>
              </w:rPr>
            </w:rPrChange>
          </w:rPr>
          <w:delText>unwritten  sources</w:delText>
        </w:r>
      </w:del>
      <w:del w:id="106" w:author="Vostro 260" w:date="2013-07-11T12:19:00Z">
        <w:r w:rsidRPr="008F7530" w:rsidDel="00A3404D">
          <w:rPr>
            <w:rFonts w:ascii="Antique Olive" w:hAnsi="Antique Olive"/>
            <w:sz w:val="24"/>
            <w:szCs w:val="24"/>
          </w:rPr>
          <w:delText xml:space="preserve"> </w:delText>
        </w:r>
      </w:del>
      <w:r w:rsidRPr="008F7530">
        <w:rPr>
          <w:rFonts w:ascii="Antique Olive" w:hAnsi="Antique Olive"/>
          <w:sz w:val="24"/>
          <w:szCs w:val="24"/>
        </w:rPr>
        <w:t>of information on history and gover</w:t>
      </w:r>
      <w:r w:rsidRPr="008F7530">
        <w:rPr>
          <w:rFonts w:ascii="Antique Olive" w:hAnsi="Antique Olive"/>
          <w:sz w:val="24"/>
          <w:szCs w:val="24"/>
        </w:rPr>
        <w:t>n</w:t>
      </w:r>
      <w:r w:rsidRPr="008F7530">
        <w:rPr>
          <w:rFonts w:ascii="Antique Olive" w:hAnsi="Antique Olive"/>
          <w:sz w:val="24"/>
          <w:szCs w:val="24"/>
        </w:rPr>
        <w:t>ment.  (4 marks)</w:t>
      </w:r>
    </w:p>
    <w:p w:rsidR="00F947BB" w:rsidRPr="008F7530" w:rsidRDefault="00F947BB" w:rsidP="00F947BB">
      <w:pPr>
        <w:spacing w:after="0"/>
        <w:rPr>
          <w:rFonts w:ascii="Antique Olive" w:hAnsi="Antique Olive"/>
          <w:sz w:val="24"/>
          <w:szCs w:val="24"/>
        </w:rPr>
      </w:pPr>
    </w:p>
    <w:p w:rsidR="00F947BB" w:rsidRPr="008F7530" w:rsidRDefault="00F947BB" w:rsidP="00F947BB">
      <w:pPr>
        <w:spacing w:after="0"/>
        <w:rPr>
          <w:rFonts w:ascii="Antique Olive" w:hAnsi="Antique Olive"/>
          <w:sz w:val="24"/>
          <w:szCs w:val="24"/>
        </w:rPr>
      </w:pPr>
    </w:p>
    <w:p w:rsidR="00F947BB" w:rsidRPr="008F7530" w:rsidRDefault="00F947BB" w:rsidP="00F947BB">
      <w:pPr>
        <w:spacing w:after="0"/>
        <w:rPr>
          <w:rFonts w:ascii="Antique Olive" w:hAnsi="Antique Olive"/>
          <w:sz w:val="24"/>
          <w:szCs w:val="24"/>
        </w:rPr>
      </w:pPr>
    </w:p>
    <w:p w:rsidR="00F947BB" w:rsidRDefault="00F947BB" w:rsidP="00F947BB">
      <w:pPr>
        <w:spacing w:after="0"/>
        <w:rPr>
          <w:ins w:id="107" w:author="Vostro 260" w:date="2013-07-09T10:07:00Z"/>
          <w:rFonts w:ascii="Antique Olive" w:hAnsi="Antique Olive"/>
          <w:sz w:val="24"/>
          <w:szCs w:val="24"/>
        </w:rPr>
      </w:pPr>
    </w:p>
    <w:p w:rsidR="004D1EF5" w:rsidRDefault="004D1EF5" w:rsidP="00F947BB">
      <w:pPr>
        <w:spacing w:after="0"/>
        <w:rPr>
          <w:ins w:id="108" w:author="Vostro 260" w:date="2013-07-09T10:07:00Z"/>
          <w:rFonts w:ascii="Antique Olive" w:hAnsi="Antique Olive"/>
          <w:sz w:val="24"/>
          <w:szCs w:val="24"/>
        </w:rPr>
      </w:pPr>
    </w:p>
    <w:p w:rsidR="004D1EF5" w:rsidRPr="008F7530" w:rsidRDefault="004D1EF5" w:rsidP="00F947BB">
      <w:pPr>
        <w:spacing w:after="0"/>
        <w:rPr>
          <w:rFonts w:ascii="Antique Olive" w:hAnsi="Antique Olive"/>
          <w:sz w:val="24"/>
          <w:szCs w:val="24"/>
        </w:rPr>
      </w:pPr>
    </w:p>
    <w:p w:rsidR="00F947BB" w:rsidRPr="008F7530" w:rsidRDefault="00F947BB" w:rsidP="00F947BB">
      <w:pPr>
        <w:spacing w:after="0"/>
        <w:rPr>
          <w:rFonts w:ascii="Antique Olive" w:hAnsi="Antique Olive"/>
          <w:sz w:val="24"/>
          <w:szCs w:val="24"/>
        </w:rPr>
      </w:pPr>
    </w:p>
    <w:p w:rsidR="00F947BB" w:rsidRPr="008F7530" w:rsidRDefault="00F947BB" w:rsidP="00F947BB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Give four reasons for studying government.  (4 marks)</w:t>
      </w:r>
    </w:p>
    <w:p w:rsidR="00F947BB" w:rsidRPr="008F7530" w:rsidRDefault="00F947BB" w:rsidP="00F947BB">
      <w:pPr>
        <w:spacing w:after="0"/>
        <w:rPr>
          <w:rFonts w:ascii="Antique Olive" w:hAnsi="Antique Olive"/>
          <w:sz w:val="24"/>
          <w:szCs w:val="24"/>
        </w:rPr>
      </w:pPr>
    </w:p>
    <w:p w:rsidR="00F947BB" w:rsidRPr="008F7530" w:rsidRDefault="00F947BB" w:rsidP="00F947BB">
      <w:pPr>
        <w:spacing w:after="0"/>
        <w:rPr>
          <w:rFonts w:ascii="Antique Olive" w:hAnsi="Antique Olive"/>
          <w:sz w:val="24"/>
          <w:szCs w:val="24"/>
        </w:rPr>
      </w:pPr>
    </w:p>
    <w:p w:rsidR="00F947BB" w:rsidRPr="008F7530" w:rsidRDefault="00F947BB" w:rsidP="00F947BB">
      <w:pPr>
        <w:spacing w:after="0"/>
        <w:rPr>
          <w:rFonts w:ascii="Antique Olive" w:hAnsi="Antique Olive"/>
          <w:sz w:val="24"/>
          <w:szCs w:val="24"/>
        </w:rPr>
      </w:pPr>
    </w:p>
    <w:p w:rsidR="00F947BB" w:rsidRPr="008F7530" w:rsidRDefault="00F947BB" w:rsidP="00F947BB">
      <w:pPr>
        <w:spacing w:after="0"/>
        <w:rPr>
          <w:rFonts w:ascii="Antique Olive" w:hAnsi="Antique Olive"/>
          <w:sz w:val="24"/>
          <w:szCs w:val="24"/>
        </w:rPr>
      </w:pPr>
    </w:p>
    <w:p w:rsidR="00F947BB" w:rsidRPr="008F7530" w:rsidRDefault="00F947BB" w:rsidP="00F947BB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Give four stages in the </w:t>
      </w:r>
      <w:del w:id="109" w:author="Vostro 260" w:date="2013-07-09T10:07:00Z">
        <w:r w:rsidRPr="008F7530" w:rsidDel="004D1EF5">
          <w:rPr>
            <w:rFonts w:ascii="Antique Olive" w:hAnsi="Antique Olive"/>
            <w:sz w:val="24"/>
            <w:szCs w:val="24"/>
          </w:rPr>
          <w:delText>evolution  of</w:delText>
        </w:r>
      </w:del>
      <w:ins w:id="110" w:author="Vostro 260" w:date="2013-07-09T10:07:00Z">
        <w:r w:rsidR="004D1EF5" w:rsidRPr="008F7530">
          <w:rPr>
            <w:rFonts w:ascii="Antique Olive" w:hAnsi="Antique Olive"/>
            <w:sz w:val="24"/>
            <w:szCs w:val="24"/>
          </w:rPr>
          <w:t>evolution of</w:t>
        </w:r>
      </w:ins>
      <w:r w:rsidRPr="008F7530">
        <w:rPr>
          <w:rFonts w:ascii="Antique Olive" w:hAnsi="Antique Olive"/>
          <w:sz w:val="24"/>
          <w:szCs w:val="24"/>
        </w:rPr>
        <w:t xml:space="preserve"> man before homo erectus.  (4 marks)</w:t>
      </w:r>
    </w:p>
    <w:p w:rsidR="00F947BB" w:rsidRPr="008F7530" w:rsidRDefault="00F947BB" w:rsidP="00F947BB">
      <w:pPr>
        <w:spacing w:after="0"/>
        <w:rPr>
          <w:rFonts w:ascii="Antique Olive" w:hAnsi="Antique Olive"/>
          <w:sz w:val="24"/>
          <w:szCs w:val="24"/>
        </w:rPr>
      </w:pPr>
    </w:p>
    <w:p w:rsidR="00F947BB" w:rsidRDefault="00F947BB" w:rsidP="00F947BB">
      <w:pPr>
        <w:spacing w:after="0"/>
        <w:rPr>
          <w:ins w:id="111" w:author="Vostro 260" w:date="2013-07-09T10:08:00Z"/>
          <w:rFonts w:ascii="Antique Olive" w:hAnsi="Antique Olive"/>
          <w:sz w:val="24"/>
          <w:szCs w:val="24"/>
        </w:rPr>
      </w:pPr>
    </w:p>
    <w:p w:rsidR="004D1EF5" w:rsidRDefault="004D1EF5" w:rsidP="00F947BB">
      <w:pPr>
        <w:spacing w:after="0"/>
        <w:rPr>
          <w:ins w:id="112" w:author="Vostro 260" w:date="2013-07-09T10:08:00Z"/>
          <w:rFonts w:ascii="Antique Olive" w:hAnsi="Antique Olive"/>
          <w:sz w:val="24"/>
          <w:szCs w:val="24"/>
        </w:rPr>
      </w:pPr>
    </w:p>
    <w:p w:rsidR="004D1EF5" w:rsidRPr="008F7530" w:rsidRDefault="004D1EF5" w:rsidP="00F947BB">
      <w:pPr>
        <w:spacing w:after="0"/>
        <w:rPr>
          <w:rFonts w:ascii="Antique Olive" w:hAnsi="Antique Olive"/>
          <w:sz w:val="24"/>
          <w:szCs w:val="24"/>
        </w:rPr>
      </w:pPr>
    </w:p>
    <w:p w:rsidR="00F947BB" w:rsidRPr="008F7530" w:rsidRDefault="00F947BB" w:rsidP="00F947BB">
      <w:pPr>
        <w:spacing w:after="0"/>
        <w:rPr>
          <w:rFonts w:ascii="Antique Olive" w:hAnsi="Antique Olive"/>
          <w:sz w:val="24"/>
          <w:szCs w:val="24"/>
        </w:rPr>
      </w:pPr>
    </w:p>
    <w:p w:rsidR="00F947BB" w:rsidRPr="008F7530" w:rsidRDefault="00F947BB" w:rsidP="00F947BB">
      <w:pPr>
        <w:spacing w:after="0"/>
        <w:rPr>
          <w:rFonts w:ascii="Antique Olive" w:hAnsi="Antique Olive"/>
          <w:sz w:val="24"/>
          <w:szCs w:val="24"/>
        </w:rPr>
      </w:pPr>
    </w:p>
    <w:p w:rsidR="00F947BB" w:rsidRPr="008F7530" w:rsidRDefault="00F947BB" w:rsidP="00F947BB">
      <w:pPr>
        <w:spacing w:after="0"/>
        <w:rPr>
          <w:rFonts w:ascii="Antique Olive" w:hAnsi="Antique Olive"/>
          <w:sz w:val="24"/>
          <w:szCs w:val="24"/>
        </w:rPr>
      </w:pPr>
    </w:p>
    <w:p w:rsidR="00F947BB" w:rsidRPr="008F7530" w:rsidRDefault="00F947BB" w:rsidP="00F947BB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>Explain four ways in which Homo erectus attempted to improve his ways of life</w:t>
      </w:r>
      <w:r w:rsidR="003E01C9" w:rsidRPr="008F7530">
        <w:rPr>
          <w:rFonts w:ascii="Antique Olive" w:hAnsi="Antique Olive"/>
          <w:sz w:val="24"/>
          <w:szCs w:val="24"/>
        </w:rPr>
        <w:t>.  (4 marks)</w:t>
      </w:r>
    </w:p>
    <w:p w:rsidR="003E01C9" w:rsidRPr="008F7530" w:rsidRDefault="003E01C9" w:rsidP="003E01C9">
      <w:pPr>
        <w:spacing w:after="0"/>
        <w:rPr>
          <w:rFonts w:ascii="Antique Olive" w:hAnsi="Antique Olive"/>
          <w:sz w:val="24"/>
          <w:szCs w:val="24"/>
        </w:rPr>
      </w:pPr>
    </w:p>
    <w:p w:rsidR="003E01C9" w:rsidRPr="008F7530" w:rsidRDefault="003E01C9" w:rsidP="003E01C9">
      <w:pPr>
        <w:spacing w:after="0"/>
        <w:rPr>
          <w:rFonts w:ascii="Antique Olive" w:hAnsi="Antique Olive"/>
          <w:sz w:val="24"/>
          <w:szCs w:val="24"/>
        </w:rPr>
      </w:pPr>
    </w:p>
    <w:p w:rsidR="003E01C9" w:rsidRPr="008F7530" w:rsidRDefault="003E01C9" w:rsidP="003E01C9">
      <w:pPr>
        <w:spacing w:after="0"/>
        <w:rPr>
          <w:rFonts w:ascii="Antique Olive" w:hAnsi="Antique Olive"/>
          <w:sz w:val="24"/>
          <w:szCs w:val="24"/>
        </w:rPr>
      </w:pPr>
    </w:p>
    <w:p w:rsidR="003E01C9" w:rsidRPr="008F7530" w:rsidRDefault="003E01C9" w:rsidP="003E01C9">
      <w:pPr>
        <w:spacing w:after="0"/>
        <w:rPr>
          <w:rFonts w:ascii="Antique Olive" w:hAnsi="Antique Olive"/>
          <w:sz w:val="24"/>
          <w:szCs w:val="24"/>
        </w:rPr>
      </w:pPr>
    </w:p>
    <w:p w:rsidR="003E01C9" w:rsidRPr="008F7530" w:rsidRDefault="003E01C9" w:rsidP="003E01C9">
      <w:pPr>
        <w:spacing w:after="0"/>
        <w:rPr>
          <w:rFonts w:ascii="Antique Olive" w:hAnsi="Antique Olive"/>
          <w:sz w:val="24"/>
          <w:szCs w:val="24"/>
        </w:rPr>
      </w:pPr>
    </w:p>
    <w:p w:rsidR="003E01C9" w:rsidRPr="008F7530" w:rsidRDefault="003E01C9" w:rsidP="003E01C9">
      <w:pPr>
        <w:spacing w:after="0"/>
        <w:rPr>
          <w:rFonts w:ascii="Antique Olive" w:hAnsi="Antique Olive"/>
          <w:sz w:val="24"/>
          <w:szCs w:val="24"/>
        </w:rPr>
      </w:pPr>
    </w:p>
    <w:p w:rsidR="003E01C9" w:rsidRPr="008F7530" w:rsidRDefault="003E01C9" w:rsidP="003E01C9">
      <w:pPr>
        <w:spacing w:after="0"/>
        <w:rPr>
          <w:rFonts w:ascii="Antique Olive" w:hAnsi="Antique Olive"/>
          <w:sz w:val="24"/>
          <w:szCs w:val="24"/>
        </w:rPr>
      </w:pPr>
    </w:p>
    <w:p w:rsidR="003E01C9" w:rsidRPr="008F7530" w:rsidRDefault="003E01C9" w:rsidP="003E01C9">
      <w:pPr>
        <w:spacing w:after="0"/>
        <w:rPr>
          <w:rFonts w:ascii="Antique Olive" w:hAnsi="Antique Olive"/>
          <w:sz w:val="24"/>
          <w:szCs w:val="24"/>
        </w:rPr>
      </w:pPr>
    </w:p>
    <w:p w:rsidR="003E01C9" w:rsidRPr="008F7530" w:rsidRDefault="003E01C9" w:rsidP="003E01C9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Identify four aspects of culture of early man hat had their origins in th</w:t>
      </w:r>
      <w:r w:rsidR="008F7530" w:rsidRPr="008F7530">
        <w:rPr>
          <w:rFonts w:ascii="Antique Olive" w:hAnsi="Antique Olive"/>
          <w:sz w:val="24"/>
          <w:szCs w:val="24"/>
        </w:rPr>
        <w:t>e</w:t>
      </w:r>
      <w:r w:rsidRPr="008F7530">
        <w:rPr>
          <w:rFonts w:ascii="Antique Olive" w:hAnsi="Antique Olive"/>
          <w:sz w:val="24"/>
          <w:szCs w:val="24"/>
        </w:rPr>
        <w:t xml:space="preserve"> late stone a</w:t>
      </w:r>
      <w:r w:rsidR="008F7530" w:rsidRPr="008F7530">
        <w:rPr>
          <w:rFonts w:ascii="Antique Olive" w:hAnsi="Antique Olive"/>
          <w:sz w:val="24"/>
          <w:szCs w:val="24"/>
        </w:rPr>
        <w:t>g</w:t>
      </w:r>
      <w:r w:rsidRPr="008F7530">
        <w:rPr>
          <w:rFonts w:ascii="Antique Olive" w:hAnsi="Antique Olive"/>
          <w:sz w:val="24"/>
          <w:szCs w:val="24"/>
        </w:rPr>
        <w:t>e.  (4 marks)</w:t>
      </w:r>
    </w:p>
    <w:p w:rsidR="004E6DFE" w:rsidRPr="008F7530" w:rsidRDefault="004E6DFE" w:rsidP="008F7530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State four reasons why early people domesticated crops and animals during the Neolithic period.  (4 marks)</w:t>
      </w: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Del="004D1EF5" w:rsidRDefault="008F7530" w:rsidP="008F7530">
      <w:pPr>
        <w:spacing w:after="0"/>
        <w:rPr>
          <w:del w:id="113" w:author="Vostro 260" w:date="2013-07-09T10:08:00Z"/>
          <w:rFonts w:ascii="Antique Olive" w:hAnsi="Antique Olive"/>
          <w:sz w:val="24"/>
          <w:szCs w:val="24"/>
        </w:rPr>
      </w:pPr>
    </w:p>
    <w:p w:rsidR="008F7530" w:rsidRPr="008F7530" w:rsidDel="004D1EF5" w:rsidRDefault="008F7530" w:rsidP="008F7530">
      <w:pPr>
        <w:spacing w:after="0"/>
        <w:rPr>
          <w:del w:id="114" w:author="Vostro 260" w:date="2013-07-09T10:08:00Z"/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Explain four ways in which people in developing countries are a</w:t>
      </w:r>
      <w:r w:rsidRPr="008F7530">
        <w:rPr>
          <w:rFonts w:ascii="Antique Olive" w:hAnsi="Antique Olive"/>
          <w:sz w:val="24"/>
          <w:szCs w:val="24"/>
        </w:rPr>
        <w:t>f</w:t>
      </w:r>
      <w:r w:rsidRPr="008F7530">
        <w:rPr>
          <w:rFonts w:ascii="Antique Olive" w:hAnsi="Antique Olive"/>
          <w:sz w:val="24"/>
          <w:szCs w:val="24"/>
        </w:rPr>
        <w:t>fected by food shortages. (4 marks)</w:t>
      </w: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Del="004D1EF5" w:rsidRDefault="008F7530" w:rsidP="008F7530">
      <w:pPr>
        <w:spacing w:after="0"/>
        <w:rPr>
          <w:del w:id="115" w:author="Vostro 260" w:date="2013-07-09T10:08:00Z"/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Explain four ways that the developing countries can use to reduce the problem of food shortages.  (4 marks)</w:t>
      </w: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Default="008F7530" w:rsidP="008F7530">
      <w:pPr>
        <w:spacing w:after="0"/>
        <w:rPr>
          <w:ins w:id="116" w:author="Vostro 260" w:date="2013-07-09T10:08:00Z"/>
          <w:rFonts w:ascii="Antique Olive" w:hAnsi="Antique Olive"/>
          <w:sz w:val="24"/>
          <w:szCs w:val="24"/>
        </w:rPr>
      </w:pPr>
    </w:p>
    <w:p w:rsidR="004D1EF5" w:rsidRPr="008F7530" w:rsidRDefault="004D1EF5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Apart from the Maasai, name four other plain Nilotes found in Kenya.  (4 marks)</w:t>
      </w: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Default="008F7530" w:rsidP="008F7530">
      <w:pPr>
        <w:spacing w:after="0"/>
        <w:rPr>
          <w:ins w:id="117" w:author="Vostro 260" w:date="2013-07-09T10:08:00Z"/>
          <w:rFonts w:ascii="Antique Olive" w:hAnsi="Antique Olive"/>
          <w:sz w:val="24"/>
          <w:szCs w:val="24"/>
        </w:rPr>
      </w:pPr>
    </w:p>
    <w:p w:rsidR="004D1EF5" w:rsidRPr="008F7530" w:rsidRDefault="004D1EF5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Explain four results of the migration and settlement of plain Nilotes in Kenya.    (4 marks)</w:t>
      </w: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 Identify two ways of becoming a Kenyan citizen.  (2 marks)</w:t>
      </w: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 Who heads the executive arm of government in Kenya?       (1 mark)                                                           </w:t>
      </w:r>
    </w:p>
    <w:p w:rsidR="008F7530" w:rsidRPr="008F7530" w:rsidRDefault="008F7530" w:rsidP="008F7530">
      <w:pPr>
        <w:spacing w:after="0"/>
        <w:ind w:left="36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Del="004D1EF5" w:rsidRDefault="008F7530" w:rsidP="008F7530">
      <w:pPr>
        <w:spacing w:after="0"/>
        <w:rPr>
          <w:del w:id="118" w:author="Vostro 260" w:date="2013-07-09T10:08:00Z"/>
          <w:rFonts w:ascii="Antique Olive" w:hAnsi="Antique Olive"/>
          <w:sz w:val="24"/>
          <w:szCs w:val="24"/>
        </w:rPr>
      </w:pPr>
    </w:p>
    <w:p w:rsidR="008F7530" w:rsidRPr="008F7530" w:rsidDel="004D1EF5" w:rsidRDefault="008F7530" w:rsidP="008F7530">
      <w:pPr>
        <w:spacing w:after="0"/>
        <w:rPr>
          <w:del w:id="119" w:author="Vostro 260" w:date="2013-07-09T10:08:00Z"/>
          <w:rFonts w:ascii="Antique Olive" w:hAnsi="Antique Olive"/>
          <w:sz w:val="24"/>
          <w:szCs w:val="24"/>
        </w:rPr>
      </w:pPr>
    </w:p>
    <w:p w:rsidR="008F7530" w:rsidRPr="008F7530" w:rsidDel="004D1EF5" w:rsidRDefault="008F7530" w:rsidP="008F7530">
      <w:pPr>
        <w:spacing w:after="0"/>
        <w:rPr>
          <w:del w:id="120" w:author="Vostro 260" w:date="2013-07-09T10:08:00Z"/>
          <w:rFonts w:ascii="Antique Olive" w:hAnsi="Antique Olive"/>
          <w:sz w:val="24"/>
          <w:szCs w:val="24"/>
        </w:rPr>
      </w:pPr>
    </w:p>
    <w:p w:rsidR="008F7530" w:rsidRDefault="008F7530" w:rsidP="008F7530">
      <w:pPr>
        <w:spacing w:after="0"/>
        <w:rPr>
          <w:ins w:id="121" w:author="Vostro 260" w:date="2013-07-09T10:08:00Z"/>
          <w:rFonts w:ascii="Antique Olive" w:hAnsi="Antique Olive"/>
          <w:sz w:val="24"/>
          <w:szCs w:val="24"/>
        </w:rPr>
      </w:pPr>
    </w:p>
    <w:p w:rsidR="004D1EF5" w:rsidRDefault="004D1EF5" w:rsidP="008F7530">
      <w:pPr>
        <w:spacing w:after="0"/>
        <w:rPr>
          <w:ins w:id="122" w:author="Vostro 260" w:date="2013-07-09T10:08:00Z"/>
          <w:rFonts w:ascii="Antique Olive" w:hAnsi="Antique Olive"/>
          <w:sz w:val="24"/>
          <w:szCs w:val="24"/>
        </w:rPr>
      </w:pPr>
    </w:p>
    <w:p w:rsidR="004D1EF5" w:rsidRDefault="004D1EF5" w:rsidP="008F7530">
      <w:pPr>
        <w:spacing w:after="0"/>
        <w:rPr>
          <w:ins w:id="123" w:author="Vostro 260" w:date="2013-07-09T10:08:00Z"/>
          <w:rFonts w:ascii="Antique Olive" w:hAnsi="Antique Olive"/>
          <w:sz w:val="24"/>
          <w:szCs w:val="24"/>
        </w:rPr>
      </w:pPr>
    </w:p>
    <w:p w:rsidR="004D1EF5" w:rsidRDefault="004D1EF5" w:rsidP="008F7530">
      <w:pPr>
        <w:spacing w:after="0"/>
        <w:rPr>
          <w:ins w:id="124" w:author="Vostro 260" w:date="2013-07-09T10:08:00Z"/>
          <w:rFonts w:ascii="Antique Olive" w:hAnsi="Antique Olive"/>
          <w:sz w:val="24"/>
          <w:szCs w:val="24"/>
        </w:rPr>
      </w:pPr>
    </w:p>
    <w:p w:rsidR="004D1EF5" w:rsidRDefault="004D1EF5" w:rsidP="008F7530">
      <w:pPr>
        <w:spacing w:after="0"/>
        <w:rPr>
          <w:ins w:id="125" w:author="Vostro 260" w:date="2013-07-09T10:08:00Z"/>
          <w:rFonts w:ascii="Antique Olive" w:hAnsi="Antique Olive"/>
          <w:sz w:val="24"/>
          <w:szCs w:val="24"/>
        </w:rPr>
      </w:pPr>
    </w:p>
    <w:p w:rsidR="004D1EF5" w:rsidRDefault="004D1EF5" w:rsidP="008F7530">
      <w:pPr>
        <w:spacing w:after="0"/>
        <w:rPr>
          <w:ins w:id="126" w:author="Vostro 260" w:date="2013-07-09T10:08:00Z"/>
          <w:rFonts w:ascii="Antique Olive" w:hAnsi="Antique Olive"/>
          <w:sz w:val="24"/>
          <w:szCs w:val="24"/>
        </w:rPr>
      </w:pPr>
    </w:p>
    <w:p w:rsidR="004D1EF5" w:rsidRDefault="004D1EF5" w:rsidP="008F7530">
      <w:pPr>
        <w:spacing w:after="0"/>
        <w:rPr>
          <w:ins w:id="127" w:author="Vostro 260" w:date="2013-07-09T10:08:00Z"/>
          <w:rFonts w:ascii="Antique Olive" w:hAnsi="Antique Olive"/>
          <w:sz w:val="24"/>
          <w:szCs w:val="24"/>
        </w:rPr>
      </w:pPr>
    </w:p>
    <w:p w:rsidR="004D1EF5" w:rsidRDefault="004D1EF5" w:rsidP="008F7530">
      <w:pPr>
        <w:spacing w:after="0"/>
        <w:rPr>
          <w:ins w:id="128" w:author="Vostro 260" w:date="2013-07-09T10:08:00Z"/>
          <w:rFonts w:ascii="Antique Olive" w:hAnsi="Antique Olive"/>
          <w:sz w:val="24"/>
          <w:szCs w:val="24"/>
        </w:rPr>
      </w:pPr>
    </w:p>
    <w:p w:rsidR="004D1EF5" w:rsidRDefault="004D1EF5" w:rsidP="008F7530">
      <w:pPr>
        <w:spacing w:after="0"/>
        <w:rPr>
          <w:ins w:id="129" w:author="Vostro 260" w:date="2013-07-09T10:08:00Z"/>
          <w:rFonts w:ascii="Antique Olive" w:hAnsi="Antique Olive"/>
          <w:sz w:val="24"/>
          <w:szCs w:val="24"/>
        </w:rPr>
      </w:pPr>
    </w:p>
    <w:p w:rsidR="004D1EF5" w:rsidRPr="008F7530" w:rsidRDefault="004D1EF5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Pr="008F7530" w:rsidRDefault="008F7530" w:rsidP="008F7530">
      <w:pPr>
        <w:spacing w:after="0"/>
        <w:rPr>
          <w:rFonts w:ascii="Antique Olive" w:hAnsi="Antique Olive"/>
          <w:sz w:val="24"/>
          <w:szCs w:val="24"/>
        </w:rPr>
      </w:pPr>
    </w:p>
    <w:p w:rsidR="008F7530" w:rsidRDefault="008F7530" w:rsidP="008F7530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131739" w:rsidRDefault="00131739" w:rsidP="008F7530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131739" w:rsidRDefault="00131739" w:rsidP="008F7530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131739" w:rsidRDefault="00131739" w:rsidP="008F7530">
      <w:pPr>
        <w:pStyle w:val="ListParagraph"/>
        <w:spacing w:after="0"/>
        <w:rPr>
          <w:ins w:id="130" w:author="Vostro 260" w:date="2013-07-09T10:08:00Z"/>
          <w:rFonts w:ascii="Antique Olive" w:hAnsi="Antique Olive"/>
          <w:sz w:val="24"/>
          <w:szCs w:val="24"/>
        </w:rPr>
      </w:pPr>
    </w:p>
    <w:p w:rsidR="004D1EF5" w:rsidRDefault="004D1EF5" w:rsidP="008F7530">
      <w:pPr>
        <w:pStyle w:val="ListParagraph"/>
        <w:spacing w:after="0"/>
        <w:rPr>
          <w:ins w:id="131" w:author="Vostro 260" w:date="2013-07-09T10:08:00Z"/>
          <w:rFonts w:ascii="Antique Olive" w:hAnsi="Antique Olive"/>
          <w:sz w:val="24"/>
          <w:szCs w:val="24"/>
        </w:rPr>
      </w:pPr>
    </w:p>
    <w:p w:rsidR="004D1EF5" w:rsidRDefault="004D1EF5" w:rsidP="008F7530">
      <w:pPr>
        <w:pStyle w:val="ListParagraph"/>
        <w:spacing w:after="0"/>
        <w:rPr>
          <w:ins w:id="132" w:author="Vostro 260" w:date="2013-07-09T10:08:00Z"/>
          <w:rFonts w:ascii="Antique Olive" w:hAnsi="Antique Olive"/>
          <w:sz w:val="24"/>
          <w:szCs w:val="24"/>
        </w:rPr>
      </w:pPr>
    </w:p>
    <w:p w:rsidR="004D1EF5" w:rsidRDefault="004D1EF5" w:rsidP="008F7530">
      <w:pPr>
        <w:pStyle w:val="ListParagraph"/>
        <w:spacing w:after="0"/>
        <w:rPr>
          <w:ins w:id="133" w:author="Vostro 260" w:date="2013-07-09T10:08:00Z"/>
          <w:rFonts w:ascii="Antique Olive" w:hAnsi="Antique Olive"/>
          <w:sz w:val="24"/>
          <w:szCs w:val="24"/>
        </w:rPr>
      </w:pPr>
    </w:p>
    <w:p w:rsidR="004D1EF5" w:rsidRDefault="004D1EF5" w:rsidP="008F7530">
      <w:pPr>
        <w:pStyle w:val="ListParagraph"/>
        <w:spacing w:after="0"/>
        <w:rPr>
          <w:ins w:id="134" w:author="Vostro 260" w:date="2013-07-09T10:08:00Z"/>
          <w:rFonts w:ascii="Antique Olive" w:hAnsi="Antique Olive"/>
          <w:sz w:val="24"/>
          <w:szCs w:val="24"/>
        </w:rPr>
      </w:pPr>
    </w:p>
    <w:p w:rsidR="004D1EF5" w:rsidRDefault="004D1EF5" w:rsidP="008F7530">
      <w:pPr>
        <w:pStyle w:val="ListParagraph"/>
        <w:spacing w:after="0"/>
        <w:rPr>
          <w:ins w:id="135" w:author="Vostro 260" w:date="2013-07-09T10:08:00Z"/>
          <w:rFonts w:ascii="Antique Olive" w:hAnsi="Antique Olive"/>
          <w:sz w:val="24"/>
          <w:szCs w:val="24"/>
        </w:rPr>
      </w:pPr>
    </w:p>
    <w:p w:rsidR="004D1EF5" w:rsidRDefault="004D1EF5" w:rsidP="008F7530">
      <w:pPr>
        <w:pStyle w:val="ListParagraph"/>
        <w:spacing w:after="0"/>
        <w:rPr>
          <w:ins w:id="136" w:author="Vostro 260" w:date="2013-07-09T10:08:00Z"/>
          <w:rFonts w:ascii="Antique Olive" w:hAnsi="Antique Olive"/>
          <w:sz w:val="24"/>
          <w:szCs w:val="24"/>
        </w:rPr>
      </w:pPr>
    </w:p>
    <w:p w:rsidR="004D1EF5" w:rsidRDefault="004D1EF5" w:rsidP="008F7530">
      <w:pPr>
        <w:pStyle w:val="ListParagraph"/>
        <w:spacing w:after="0"/>
        <w:rPr>
          <w:ins w:id="137" w:author="Vostro 260" w:date="2013-07-09T10:08:00Z"/>
          <w:rFonts w:ascii="Antique Olive" w:hAnsi="Antique Olive"/>
          <w:sz w:val="24"/>
          <w:szCs w:val="24"/>
        </w:rPr>
      </w:pPr>
    </w:p>
    <w:p w:rsidR="004D1EF5" w:rsidRDefault="004D1EF5" w:rsidP="008F7530">
      <w:pPr>
        <w:pStyle w:val="ListParagraph"/>
        <w:spacing w:after="0"/>
        <w:rPr>
          <w:ins w:id="138" w:author="Vostro 260" w:date="2013-07-09T10:08:00Z"/>
          <w:rFonts w:ascii="Antique Olive" w:hAnsi="Antique Olive"/>
          <w:sz w:val="24"/>
          <w:szCs w:val="24"/>
        </w:rPr>
      </w:pPr>
    </w:p>
    <w:p w:rsidR="004D1EF5" w:rsidRDefault="004D1EF5" w:rsidP="008F7530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131739" w:rsidDel="004D1EF5" w:rsidRDefault="00131739" w:rsidP="008F7530">
      <w:pPr>
        <w:pStyle w:val="ListParagraph"/>
        <w:spacing w:after="0"/>
        <w:rPr>
          <w:del w:id="139" w:author="Vostro 260" w:date="2013-07-09T10:09:00Z"/>
          <w:rFonts w:ascii="Antique Olive" w:hAnsi="Antique Olive"/>
          <w:sz w:val="24"/>
          <w:szCs w:val="24"/>
        </w:rPr>
      </w:pPr>
    </w:p>
    <w:p w:rsidR="00131739" w:rsidDel="004D1EF5" w:rsidRDefault="00131739" w:rsidP="008F7530">
      <w:pPr>
        <w:pStyle w:val="ListParagraph"/>
        <w:spacing w:after="0"/>
        <w:rPr>
          <w:del w:id="140" w:author="Vostro 260" w:date="2013-07-09T10:09:00Z"/>
          <w:rFonts w:ascii="Antique Olive" w:hAnsi="Antique Olive"/>
          <w:sz w:val="24"/>
          <w:szCs w:val="24"/>
        </w:rPr>
      </w:pPr>
    </w:p>
    <w:p w:rsidR="00131739" w:rsidDel="004D1EF5" w:rsidRDefault="00131739" w:rsidP="008F7530">
      <w:pPr>
        <w:pStyle w:val="ListParagraph"/>
        <w:spacing w:after="0"/>
        <w:rPr>
          <w:del w:id="141" w:author="Vostro 260" w:date="2013-07-09T10:09:00Z"/>
          <w:rFonts w:ascii="Antique Olive" w:hAnsi="Antique Olive"/>
          <w:sz w:val="24"/>
          <w:szCs w:val="24"/>
        </w:rPr>
      </w:pPr>
    </w:p>
    <w:p w:rsidR="00131739" w:rsidRPr="00254710" w:rsidRDefault="00131739" w:rsidP="008F7530">
      <w:pPr>
        <w:pStyle w:val="ListParagraph"/>
        <w:spacing w:after="0"/>
        <w:rPr>
          <w:rFonts w:ascii="Antique Olive" w:hAnsi="Antique Olive"/>
          <w:b/>
          <w:sz w:val="24"/>
          <w:szCs w:val="24"/>
        </w:rPr>
      </w:pPr>
      <w:r w:rsidRPr="00254710">
        <w:rPr>
          <w:rFonts w:ascii="Antique Olive" w:hAnsi="Antique Olive"/>
          <w:b/>
          <w:sz w:val="24"/>
          <w:szCs w:val="24"/>
        </w:rPr>
        <w:t>KUHS; HISTORY AND GOVENRMENT</w:t>
      </w:r>
    </w:p>
    <w:p w:rsidR="00131739" w:rsidRPr="00254710" w:rsidRDefault="00131739" w:rsidP="008F7530">
      <w:pPr>
        <w:pStyle w:val="ListParagraph"/>
        <w:spacing w:after="0"/>
        <w:rPr>
          <w:rFonts w:ascii="Antique Olive" w:hAnsi="Antique Olive"/>
          <w:b/>
          <w:sz w:val="24"/>
          <w:szCs w:val="24"/>
        </w:rPr>
      </w:pPr>
      <w:r w:rsidRPr="00254710">
        <w:rPr>
          <w:rFonts w:ascii="Antique Olive" w:hAnsi="Antique Olive"/>
          <w:b/>
          <w:sz w:val="24"/>
          <w:szCs w:val="24"/>
        </w:rPr>
        <w:t>FORM III END OF TERM II 2013</w:t>
      </w:r>
    </w:p>
    <w:p w:rsidR="00131739" w:rsidRDefault="00131739" w:rsidP="008F7530">
      <w:pPr>
        <w:pStyle w:val="ListParagraph"/>
        <w:spacing w:after="0"/>
        <w:rPr>
          <w:rFonts w:ascii="Antique Olive" w:hAnsi="Antique Olive"/>
          <w:b/>
          <w:sz w:val="24"/>
          <w:szCs w:val="24"/>
        </w:rPr>
      </w:pPr>
      <w:r w:rsidRPr="00254710">
        <w:rPr>
          <w:rFonts w:ascii="Antique Olive" w:hAnsi="Antique Olive"/>
          <w:b/>
          <w:sz w:val="24"/>
          <w:szCs w:val="24"/>
        </w:rPr>
        <w:t>TIME:  1 HOUR &amp; 15 MINUTES</w:t>
      </w:r>
    </w:p>
    <w:p w:rsidR="00254710" w:rsidRPr="00254710" w:rsidRDefault="00254710" w:rsidP="008F7530">
      <w:pPr>
        <w:pStyle w:val="ListParagraph"/>
        <w:spacing w:after="0"/>
        <w:rPr>
          <w:rFonts w:ascii="Antique Olive" w:hAnsi="Antique Olive"/>
          <w:b/>
          <w:sz w:val="24"/>
          <w:szCs w:val="24"/>
        </w:rPr>
      </w:pPr>
    </w:p>
    <w:p w:rsidR="00131739" w:rsidRPr="00254710" w:rsidRDefault="00131739" w:rsidP="008F7530">
      <w:pPr>
        <w:pStyle w:val="ListParagraph"/>
        <w:spacing w:after="0"/>
        <w:rPr>
          <w:rFonts w:ascii="Antique Olive" w:hAnsi="Antique Olive"/>
          <w:b/>
          <w:sz w:val="24"/>
          <w:szCs w:val="24"/>
        </w:rPr>
      </w:pPr>
      <w:r w:rsidRPr="00254710">
        <w:rPr>
          <w:rFonts w:ascii="Antique Olive" w:hAnsi="Antique Olive"/>
          <w:b/>
          <w:sz w:val="24"/>
          <w:szCs w:val="24"/>
        </w:rPr>
        <w:t>INSTRUCTIONS</w:t>
      </w:r>
    </w:p>
    <w:p w:rsidR="00131739" w:rsidRPr="00254710" w:rsidRDefault="00131739" w:rsidP="008F7530">
      <w:pPr>
        <w:pStyle w:val="ListParagraph"/>
        <w:spacing w:after="0"/>
        <w:rPr>
          <w:rFonts w:ascii="Antique Olive" w:hAnsi="Antique Olive"/>
          <w:b/>
          <w:sz w:val="24"/>
          <w:szCs w:val="24"/>
        </w:rPr>
      </w:pPr>
      <w:r w:rsidRPr="00254710">
        <w:rPr>
          <w:rFonts w:ascii="Antique Olive" w:hAnsi="Antique Olive"/>
          <w:b/>
          <w:sz w:val="24"/>
          <w:szCs w:val="24"/>
        </w:rPr>
        <w:t>THIS PAPER CONSIST</w:t>
      </w:r>
      <w:ins w:id="142" w:author="Vostro 260" w:date="2013-07-09T10:09:00Z">
        <w:r w:rsidR="004D1EF5">
          <w:rPr>
            <w:rFonts w:ascii="Antique Olive" w:hAnsi="Antique Olive"/>
            <w:b/>
            <w:sz w:val="24"/>
            <w:szCs w:val="24"/>
          </w:rPr>
          <w:t>S</w:t>
        </w:r>
      </w:ins>
      <w:r w:rsidRPr="00254710">
        <w:rPr>
          <w:rFonts w:ascii="Antique Olive" w:hAnsi="Antique Olive"/>
          <w:b/>
          <w:sz w:val="24"/>
          <w:szCs w:val="24"/>
        </w:rPr>
        <w:t xml:space="preserve"> OF THREE SECTIOS. A,</w:t>
      </w:r>
      <w:ins w:id="143" w:author="Vostro 260" w:date="2013-07-09T10:09:00Z">
        <w:r w:rsidR="004D1EF5">
          <w:rPr>
            <w:rFonts w:ascii="Antique Olive" w:hAnsi="Antique Olive"/>
            <w:b/>
            <w:sz w:val="24"/>
            <w:szCs w:val="24"/>
          </w:rPr>
          <w:t xml:space="preserve"> </w:t>
        </w:r>
      </w:ins>
      <w:r w:rsidRPr="00254710">
        <w:rPr>
          <w:rFonts w:ascii="Antique Olive" w:hAnsi="Antique Olive"/>
          <w:b/>
          <w:sz w:val="24"/>
          <w:szCs w:val="24"/>
        </w:rPr>
        <w:t>B and C.</w:t>
      </w:r>
    </w:p>
    <w:p w:rsidR="00131739" w:rsidRDefault="00131739" w:rsidP="008F7530">
      <w:pPr>
        <w:pStyle w:val="ListParagraph"/>
        <w:spacing w:after="0"/>
        <w:rPr>
          <w:rFonts w:ascii="Antique Olive" w:hAnsi="Antique Olive"/>
          <w:b/>
          <w:sz w:val="24"/>
          <w:szCs w:val="24"/>
        </w:rPr>
      </w:pPr>
      <w:r w:rsidRPr="00254710">
        <w:rPr>
          <w:rFonts w:ascii="Antique Olive" w:hAnsi="Antique Olive"/>
          <w:b/>
          <w:sz w:val="24"/>
          <w:szCs w:val="24"/>
        </w:rPr>
        <w:t>ANSWER ALL QUESTIONS IN SECTION</w:t>
      </w:r>
      <w:r w:rsidR="00254710">
        <w:rPr>
          <w:rFonts w:ascii="Antique Olive" w:hAnsi="Antique Olive"/>
          <w:b/>
          <w:sz w:val="24"/>
          <w:szCs w:val="24"/>
        </w:rPr>
        <w:t xml:space="preserve"> </w:t>
      </w:r>
      <w:r w:rsidRPr="00254710">
        <w:rPr>
          <w:rFonts w:ascii="Antique Olive" w:hAnsi="Antique Olive"/>
          <w:b/>
          <w:sz w:val="24"/>
          <w:szCs w:val="24"/>
        </w:rPr>
        <w:t>A, ONE</w:t>
      </w:r>
      <w:r w:rsidR="00254710">
        <w:rPr>
          <w:rFonts w:ascii="Antique Olive" w:hAnsi="Antique Olive"/>
          <w:b/>
          <w:sz w:val="24"/>
          <w:szCs w:val="24"/>
        </w:rPr>
        <w:t xml:space="preserve"> </w:t>
      </w:r>
      <w:r w:rsidRPr="00254710">
        <w:rPr>
          <w:rFonts w:ascii="Antique Olive" w:hAnsi="Antique Olive"/>
          <w:b/>
          <w:sz w:val="24"/>
          <w:szCs w:val="24"/>
        </w:rPr>
        <w:t>QUESTION</w:t>
      </w:r>
      <w:r w:rsidR="00254710">
        <w:rPr>
          <w:rFonts w:ascii="Antique Olive" w:hAnsi="Antique Olive"/>
          <w:b/>
          <w:sz w:val="24"/>
          <w:szCs w:val="24"/>
        </w:rPr>
        <w:t xml:space="preserve"> </w:t>
      </w:r>
      <w:r w:rsidRPr="00254710">
        <w:rPr>
          <w:rFonts w:ascii="Antique Olive" w:hAnsi="Antique Olive"/>
          <w:b/>
          <w:sz w:val="24"/>
          <w:szCs w:val="24"/>
        </w:rPr>
        <w:t>FORM SE</w:t>
      </w:r>
      <w:r w:rsidRPr="00254710">
        <w:rPr>
          <w:rFonts w:ascii="Antique Olive" w:hAnsi="Antique Olive"/>
          <w:b/>
          <w:sz w:val="24"/>
          <w:szCs w:val="24"/>
        </w:rPr>
        <w:t>C</w:t>
      </w:r>
      <w:r w:rsidRPr="00254710">
        <w:rPr>
          <w:rFonts w:ascii="Antique Olive" w:hAnsi="Antique Olive"/>
          <w:b/>
          <w:sz w:val="24"/>
          <w:szCs w:val="24"/>
        </w:rPr>
        <w:t>TION B AND ONE QUESTION FROM SECTION C.</w:t>
      </w:r>
    </w:p>
    <w:p w:rsidR="00254710" w:rsidRPr="00254710" w:rsidRDefault="00254710" w:rsidP="008F7530">
      <w:pPr>
        <w:pStyle w:val="ListParagraph"/>
        <w:spacing w:after="0"/>
        <w:rPr>
          <w:rFonts w:ascii="Antique Olive" w:hAnsi="Antique Olive"/>
          <w:b/>
          <w:sz w:val="24"/>
          <w:szCs w:val="24"/>
        </w:rPr>
      </w:pPr>
    </w:p>
    <w:p w:rsidR="00131739" w:rsidRPr="00254710" w:rsidRDefault="00131739" w:rsidP="008F7530">
      <w:pPr>
        <w:pStyle w:val="ListParagraph"/>
        <w:spacing w:after="0"/>
        <w:rPr>
          <w:rFonts w:ascii="Antique Olive" w:hAnsi="Antique Olive"/>
          <w:b/>
          <w:sz w:val="24"/>
          <w:szCs w:val="24"/>
        </w:rPr>
      </w:pPr>
      <w:r w:rsidRPr="00254710">
        <w:rPr>
          <w:rFonts w:ascii="Antique Olive" w:hAnsi="Antique Olive"/>
          <w:b/>
          <w:sz w:val="24"/>
          <w:szCs w:val="24"/>
        </w:rPr>
        <w:t>Section A</w:t>
      </w:r>
    </w:p>
    <w:p w:rsidR="00131739" w:rsidRPr="00254710" w:rsidRDefault="00131739" w:rsidP="008F7530">
      <w:pPr>
        <w:pStyle w:val="ListParagraph"/>
        <w:spacing w:after="0"/>
        <w:rPr>
          <w:rFonts w:ascii="Antique Olive" w:hAnsi="Antique Olive"/>
          <w:b/>
          <w:sz w:val="24"/>
          <w:szCs w:val="24"/>
        </w:rPr>
      </w:pPr>
      <w:r w:rsidRPr="00254710">
        <w:rPr>
          <w:rFonts w:ascii="Antique Olive" w:hAnsi="Antique Olive"/>
          <w:b/>
          <w:sz w:val="24"/>
          <w:szCs w:val="24"/>
        </w:rPr>
        <w:t>ANSWER ALL QUESTIONS FROM THIS SECTION.</w:t>
      </w:r>
    </w:p>
    <w:p w:rsidR="00131739" w:rsidRPr="00254710" w:rsidRDefault="00131739" w:rsidP="008F7530">
      <w:pPr>
        <w:pStyle w:val="ListParagraph"/>
        <w:spacing w:after="0"/>
        <w:rPr>
          <w:rFonts w:ascii="Antique Olive" w:hAnsi="Antique Olive"/>
          <w:b/>
          <w:sz w:val="24"/>
          <w:szCs w:val="24"/>
        </w:rPr>
      </w:pPr>
    </w:p>
    <w:p w:rsidR="00131739" w:rsidRDefault="00131739" w:rsidP="00131739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 Identify two hominids whose remains were discovered in Europe.  (2 marks)</w:t>
      </w:r>
    </w:p>
    <w:p w:rsidR="00131739" w:rsidRDefault="00131739" w:rsidP="00131739">
      <w:pPr>
        <w:spacing w:after="0"/>
        <w:rPr>
          <w:rFonts w:ascii="Antique Olive" w:hAnsi="Antique Olive"/>
          <w:sz w:val="24"/>
          <w:szCs w:val="24"/>
        </w:rPr>
      </w:pPr>
    </w:p>
    <w:p w:rsidR="00131739" w:rsidRDefault="00131739" w:rsidP="00131739">
      <w:pPr>
        <w:spacing w:after="0"/>
        <w:rPr>
          <w:rFonts w:ascii="Antique Olive" w:hAnsi="Antique Olive"/>
          <w:sz w:val="24"/>
          <w:szCs w:val="24"/>
        </w:rPr>
      </w:pPr>
    </w:p>
    <w:p w:rsidR="00131739" w:rsidRDefault="00131739" w:rsidP="00131739">
      <w:pPr>
        <w:spacing w:after="0"/>
        <w:rPr>
          <w:rFonts w:ascii="Antique Olive" w:hAnsi="Antique Olive"/>
          <w:sz w:val="24"/>
          <w:szCs w:val="24"/>
        </w:rPr>
      </w:pPr>
    </w:p>
    <w:p w:rsidR="00131739" w:rsidRDefault="00131739" w:rsidP="00131739">
      <w:pPr>
        <w:spacing w:after="0"/>
        <w:rPr>
          <w:rFonts w:ascii="Antique Olive" w:hAnsi="Antique Olive"/>
          <w:sz w:val="24"/>
          <w:szCs w:val="24"/>
        </w:rPr>
      </w:pPr>
    </w:p>
    <w:p w:rsidR="00131739" w:rsidRDefault="00131739" w:rsidP="00131739">
      <w:pPr>
        <w:spacing w:after="0"/>
        <w:rPr>
          <w:rFonts w:ascii="Antique Olive" w:hAnsi="Antique Olive"/>
          <w:sz w:val="24"/>
          <w:szCs w:val="24"/>
        </w:rPr>
      </w:pPr>
    </w:p>
    <w:p w:rsidR="00131739" w:rsidRDefault="00131739" w:rsidP="00131739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 Give one advantage of  anthropology as a source of information on History and government.</w:t>
      </w:r>
    </w:p>
    <w:p w:rsidR="00131739" w:rsidRDefault="00131739" w:rsidP="00131739">
      <w:pPr>
        <w:spacing w:after="0"/>
        <w:rPr>
          <w:rFonts w:ascii="Antique Olive" w:hAnsi="Antique Olive"/>
          <w:sz w:val="24"/>
          <w:szCs w:val="24"/>
        </w:rPr>
      </w:pPr>
    </w:p>
    <w:p w:rsidR="00131739" w:rsidRDefault="00131739" w:rsidP="00131739">
      <w:pPr>
        <w:spacing w:after="0"/>
        <w:rPr>
          <w:rFonts w:ascii="Antique Olive" w:hAnsi="Antique Olive"/>
          <w:sz w:val="24"/>
          <w:szCs w:val="24"/>
        </w:rPr>
      </w:pPr>
    </w:p>
    <w:p w:rsidR="00131739" w:rsidRDefault="00131739" w:rsidP="00131739">
      <w:pPr>
        <w:spacing w:after="0"/>
        <w:rPr>
          <w:rFonts w:ascii="Antique Olive" w:hAnsi="Antique Olive"/>
          <w:sz w:val="24"/>
          <w:szCs w:val="24"/>
        </w:rPr>
      </w:pPr>
    </w:p>
    <w:p w:rsidR="00131739" w:rsidRDefault="00131739" w:rsidP="00131739">
      <w:pPr>
        <w:spacing w:after="0"/>
        <w:rPr>
          <w:rFonts w:ascii="Antique Olive" w:hAnsi="Antique Olive"/>
          <w:sz w:val="24"/>
          <w:szCs w:val="24"/>
        </w:rPr>
      </w:pPr>
    </w:p>
    <w:p w:rsidR="00131739" w:rsidRDefault="00131739" w:rsidP="00131739">
      <w:pPr>
        <w:spacing w:after="0"/>
        <w:rPr>
          <w:rFonts w:ascii="Antique Olive" w:hAnsi="Antique Olive"/>
          <w:sz w:val="24"/>
          <w:szCs w:val="24"/>
        </w:rPr>
      </w:pPr>
    </w:p>
    <w:p w:rsidR="00131739" w:rsidRDefault="00131739" w:rsidP="00131739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 Identify two factors that undermine livestock farming in Africa.  (2 marks)</w:t>
      </w:r>
    </w:p>
    <w:p w:rsidR="00131739" w:rsidRDefault="00131739" w:rsidP="00131739">
      <w:pPr>
        <w:spacing w:after="0"/>
        <w:rPr>
          <w:rFonts w:ascii="Antique Olive" w:hAnsi="Antique Olive"/>
          <w:sz w:val="24"/>
          <w:szCs w:val="24"/>
        </w:rPr>
      </w:pPr>
    </w:p>
    <w:p w:rsidR="00131739" w:rsidRDefault="00131739" w:rsidP="00131739">
      <w:pPr>
        <w:spacing w:after="0"/>
        <w:rPr>
          <w:rFonts w:ascii="Antique Olive" w:hAnsi="Antique Olive"/>
          <w:sz w:val="24"/>
          <w:szCs w:val="24"/>
        </w:rPr>
      </w:pPr>
    </w:p>
    <w:p w:rsidR="00131739" w:rsidRDefault="00131739" w:rsidP="00131739">
      <w:pPr>
        <w:spacing w:after="0"/>
        <w:rPr>
          <w:rFonts w:ascii="Antique Olive" w:hAnsi="Antique Olive"/>
          <w:sz w:val="24"/>
          <w:szCs w:val="24"/>
        </w:rPr>
      </w:pPr>
    </w:p>
    <w:p w:rsidR="00131739" w:rsidRDefault="00131739" w:rsidP="00131739">
      <w:pPr>
        <w:spacing w:after="0"/>
        <w:rPr>
          <w:rFonts w:ascii="Antique Olive" w:hAnsi="Antique Olive"/>
          <w:sz w:val="24"/>
          <w:szCs w:val="24"/>
        </w:rPr>
      </w:pPr>
    </w:p>
    <w:p w:rsidR="00131739" w:rsidRDefault="00131739" w:rsidP="00131739">
      <w:pPr>
        <w:spacing w:after="0"/>
        <w:rPr>
          <w:rFonts w:ascii="Antique Olive" w:hAnsi="Antique Olive"/>
          <w:sz w:val="24"/>
          <w:szCs w:val="24"/>
        </w:rPr>
      </w:pPr>
    </w:p>
    <w:p w:rsidR="00131739" w:rsidRDefault="00131739" w:rsidP="00131739">
      <w:pPr>
        <w:spacing w:after="0"/>
        <w:rPr>
          <w:rFonts w:ascii="Antique Olive" w:hAnsi="Antique Olive"/>
          <w:sz w:val="24"/>
          <w:szCs w:val="24"/>
        </w:rPr>
      </w:pPr>
    </w:p>
    <w:p w:rsidR="00131739" w:rsidRDefault="00131739" w:rsidP="00131739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 Identify one community</w:t>
      </w:r>
      <w:r w:rsidR="00A73082">
        <w:rPr>
          <w:rFonts w:ascii="Antique Olive" w:hAnsi="Antique Olive"/>
          <w:sz w:val="24"/>
          <w:szCs w:val="24"/>
        </w:rPr>
        <w:t xml:space="preserve"> in Kenya which belong to the Highland Nilotes group.</w:t>
      </w:r>
    </w:p>
    <w:p w:rsidR="00A73082" w:rsidRDefault="00A73082" w:rsidP="00A73082">
      <w:pPr>
        <w:spacing w:after="0"/>
        <w:rPr>
          <w:rFonts w:ascii="Antique Olive" w:hAnsi="Antique Olive"/>
          <w:sz w:val="24"/>
          <w:szCs w:val="24"/>
        </w:rPr>
      </w:pPr>
    </w:p>
    <w:p w:rsidR="00A73082" w:rsidDel="00421FC1" w:rsidRDefault="00A73082" w:rsidP="00A73082">
      <w:pPr>
        <w:spacing w:after="0"/>
        <w:rPr>
          <w:del w:id="144" w:author="Vostro 260" w:date="2013-07-09T09:55:00Z"/>
          <w:rFonts w:ascii="Antique Olive" w:hAnsi="Antique Olive"/>
          <w:sz w:val="24"/>
          <w:szCs w:val="24"/>
        </w:rPr>
      </w:pPr>
    </w:p>
    <w:p w:rsidR="00A73082" w:rsidDel="00421FC1" w:rsidRDefault="00A73082" w:rsidP="00A73082">
      <w:pPr>
        <w:spacing w:after="0"/>
        <w:rPr>
          <w:del w:id="145" w:author="Vostro 260" w:date="2013-07-09T09:55:00Z"/>
          <w:rFonts w:ascii="Antique Olive" w:hAnsi="Antique Olive"/>
          <w:sz w:val="24"/>
          <w:szCs w:val="24"/>
        </w:rPr>
      </w:pPr>
    </w:p>
    <w:p w:rsidR="00A73082" w:rsidDel="00421FC1" w:rsidRDefault="00A73082" w:rsidP="00A73082">
      <w:pPr>
        <w:spacing w:after="0"/>
        <w:rPr>
          <w:del w:id="146" w:author="Vostro 260" w:date="2013-07-09T09:55:00Z"/>
          <w:rFonts w:ascii="Antique Olive" w:hAnsi="Antique Olive"/>
          <w:sz w:val="24"/>
          <w:szCs w:val="24"/>
        </w:rPr>
      </w:pPr>
    </w:p>
    <w:p w:rsidR="00A73082" w:rsidDel="00421FC1" w:rsidRDefault="00A73082" w:rsidP="00A73082">
      <w:pPr>
        <w:spacing w:after="0"/>
        <w:rPr>
          <w:del w:id="147" w:author="Vostro 260" w:date="2013-07-09T09:55:00Z"/>
          <w:rFonts w:ascii="Antique Olive" w:hAnsi="Antique Olive"/>
          <w:sz w:val="24"/>
          <w:szCs w:val="24"/>
        </w:rPr>
      </w:pPr>
    </w:p>
    <w:p w:rsidR="00A73082" w:rsidRDefault="00A73082" w:rsidP="00A73082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 State two political features of the people who lived in the coastal city states of East Africa up the 10</w:t>
      </w:r>
      <w:r w:rsidRPr="00A73082">
        <w:rPr>
          <w:rFonts w:ascii="Antique Olive" w:hAnsi="Antique Olive"/>
          <w:sz w:val="24"/>
          <w:szCs w:val="24"/>
          <w:vertAlign w:val="superscript"/>
        </w:rPr>
        <w:t>th</w:t>
      </w:r>
      <w:r>
        <w:rPr>
          <w:rFonts w:ascii="Antique Olive" w:hAnsi="Antique Olive"/>
          <w:sz w:val="24"/>
          <w:szCs w:val="24"/>
        </w:rPr>
        <w:t xml:space="preserve"> century.</w:t>
      </w:r>
    </w:p>
    <w:p w:rsidR="00A73082" w:rsidRDefault="00A73082" w:rsidP="00A73082">
      <w:pPr>
        <w:spacing w:after="0"/>
        <w:rPr>
          <w:rFonts w:ascii="Antique Olive" w:hAnsi="Antique Olive"/>
          <w:sz w:val="24"/>
          <w:szCs w:val="24"/>
        </w:rPr>
      </w:pPr>
    </w:p>
    <w:p w:rsidR="00A73082" w:rsidRDefault="00A73082" w:rsidP="00A73082">
      <w:pPr>
        <w:spacing w:after="0"/>
        <w:rPr>
          <w:rFonts w:ascii="Antique Olive" w:hAnsi="Antique Olive"/>
          <w:sz w:val="24"/>
          <w:szCs w:val="24"/>
        </w:rPr>
      </w:pPr>
    </w:p>
    <w:p w:rsidR="00A73082" w:rsidRDefault="00A73082" w:rsidP="00A73082">
      <w:pPr>
        <w:spacing w:after="0"/>
        <w:rPr>
          <w:rFonts w:ascii="Antique Olive" w:hAnsi="Antique Olive"/>
          <w:sz w:val="24"/>
          <w:szCs w:val="24"/>
        </w:rPr>
      </w:pPr>
    </w:p>
    <w:p w:rsidR="00A73082" w:rsidRDefault="00A73082" w:rsidP="00A73082">
      <w:pPr>
        <w:spacing w:after="0"/>
        <w:rPr>
          <w:rFonts w:ascii="Antique Olive" w:hAnsi="Antique Olive"/>
          <w:sz w:val="24"/>
          <w:szCs w:val="24"/>
        </w:rPr>
      </w:pPr>
    </w:p>
    <w:p w:rsidR="00A73082" w:rsidRDefault="00A73082" w:rsidP="00A73082">
      <w:pPr>
        <w:spacing w:after="0"/>
        <w:rPr>
          <w:rFonts w:ascii="Antique Olive" w:hAnsi="Antique Olive"/>
          <w:sz w:val="24"/>
          <w:szCs w:val="24"/>
        </w:rPr>
      </w:pPr>
    </w:p>
    <w:p w:rsidR="00A73082" w:rsidRDefault="00A73082" w:rsidP="00A73082">
      <w:pPr>
        <w:pStyle w:val="ListParagraph"/>
        <w:numPr>
          <w:ilvl w:val="0"/>
          <w:numId w:val="3"/>
        </w:numPr>
        <w:spacing w:after="0"/>
        <w:rPr>
          <w:ins w:id="148" w:author="Vostro 260" w:date="2013-07-09T08:25:00Z"/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 Give the main items of trade in the transaharan trade.  (2 marks)</w:t>
      </w:r>
    </w:p>
    <w:p w:rsidR="00000000" w:rsidRDefault="00375274">
      <w:pPr>
        <w:spacing w:after="0"/>
        <w:rPr>
          <w:ins w:id="149" w:author="Vostro 260" w:date="2013-07-09T08:25:00Z"/>
          <w:rFonts w:ascii="Antique Olive" w:hAnsi="Antique Olive"/>
          <w:sz w:val="24"/>
          <w:szCs w:val="24"/>
        </w:rPr>
        <w:pPrChange w:id="150" w:author="Vostro 260" w:date="2013-07-09T08:25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151" w:author="Vostro 260" w:date="2013-07-09T09:56:00Z"/>
          <w:rFonts w:ascii="Antique Olive" w:hAnsi="Antique Olive"/>
          <w:sz w:val="24"/>
          <w:szCs w:val="24"/>
        </w:rPr>
        <w:pPrChange w:id="152" w:author="Vostro 260" w:date="2013-07-09T08:25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153" w:author="Vostro 260" w:date="2013-07-09T09:56:00Z"/>
          <w:rFonts w:ascii="Antique Olive" w:hAnsi="Antique Olive"/>
          <w:sz w:val="24"/>
          <w:szCs w:val="24"/>
        </w:rPr>
        <w:pPrChange w:id="154" w:author="Vostro 260" w:date="2013-07-09T08:25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155" w:author="Vostro 260" w:date="2013-07-09T08:25:00Z"/>
          <w:rFonts w:ascii="Antique Olive" w:hAnsi="Antique Olive"/>
          <w:sz w:val="24"/>
          <w:szCs w:val="24"/>
        </w:rPr>
        <w:pPrChange w:id="156" w:author="Vostro 260" w:date="2013-07-09T08:25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157" w:author="Vostro 260" w:date="2013-07-09T08:25:00Z"/>
          <w:rFonts w:ascii="Antique Olive" w:hAnsi="Antique Olive"/>
          <w:sz w:val="24"/>
          <w:szCs w:val="24"/>
        </w:rPr>
        <w:pPrChange w:id="158" w:author="Vostro 260" w:date="2013-07-09T08:25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AC1814" w:rsidRDefault="001666DC">
      <w:pPr>
        <w:pStyle w:val="ListParagraph"/>
        <w:numPr>
          <w:ilvl w:val="0"/>
          <w:numId w:val="3"/>
        </w:numPr>
        <w:spacing w:after="0"/>
        <w:rPr>
          <w:ins w:id="159" w:author="Vostro 260" w:date="2013-07-09T08:25:00Z"/>
          <w:rFonts w:ascii="Antique Olive" w:hAnsi="Antique Olive"/>
          <w:sz w:val="24"/>
          <w:szCs w:val="24"/>
        </w:rPr>
      </w:pPr>
      <w:ins w:id="160" w:author="Vostro 260" w:date="2013-07-09T08:25:00Z">
        <w:r>
          <w:rPr>
            <w:rFonts w:ascii="Antique Olive" w:hAnsi="Antique Olive"/>
            <w:sz w:val="24"/>
            <w:szCs w:val="24"/>
          </w:rPr>
          <w:t xml:space="preserve">   What is space exploration?  (1 mark)</w:t>
        </w:r>
      </w:ins>
    </w:p>
    <w:p w:rsidR="00000000" w:rsidRDefault="00375274">
      <w:pPr>
        <w:spacing w:after="0"/>
        <w:rPr>
          <w:ins w:id="161" w:author="Vostro 260" w:date="2013-07-09T08:26:00Z"/>
          <w:rFonts w:ascii="Antique Olive" w:hAnsi="Antique Olive"/>
          <w:sz w:val="24"/>
          <w:szCs w:val="24"/>
        </w:rPr>
        <w:pPrChange w:id="162" w:author="Vostro 260" w:date="2013-07-09T08:26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163" w:author="Vostro 260" w:date="2013-07-09T08:26:00Z"/>
          <w:rFonts w:ascii="Antique Olive" w:hAnsi="Antique Olive"/>
          <w:sz w:val="24"/>
          <w:szCs w:val="24"/>
        </w:rPr>
        <w:pPrChange w:id="164" w:author="Vostro 260" w:date="2013-07-09T08:26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165" w:author="Vostro 260" w:date="2013-07-09T08:26:00Z"/>
          <w:rFonts w:ascii="Antique Olive" w:hAnsi="Antique Olive"/>
          <w:sz w:val="24"/>
          <w:szCs w:val="24"/>
        </w:rPr>
        <w:pPrChange w:id="166" w:author="Vostro 260" w:date="2013-07-09T08:26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167" w:author="Vostro 260" w:date="2013-07-09T08:26:00Z"/>
          <w:rFonts w:ascii="Antique Olive" w:hAnsi="Antique Olive"/>
          <w:sz w:val="24"/>
          <w:szCs w:val="24"/>
        </w:rPr>
        <w:pPrChange w:id="168" w:author="Vostro 260" w:date="2013-07-09T08:26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169" w:author="Vostro 260" w:date="2013-07-09T08:26:00Z"/>
          <w:rFonts w:ascii="Antique Olive" w:hAnsi="Antique Olive"/>
          <w:sz w:val="24"/>
          <w:szCs w:val="24"/>
        </w:rPr>
        <w:pPrChange w:id="170" w:author="Vostro 260" w:date="2013-07-09T08:26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AC1814" w:rsidRDefault="001666DC">
      <w:pPr>
        <w:pStyle w:val="ListParagraph"/>
        <w:numPr>
          <w:ilvl w:val="0"/>
          <w:numId w:val="3"/>
        </w:numPr>
        <w:spacing w:after="0"/>
        <w:rPr>
          <w:ins w:id="171" w:author="Vostro 260" w:date="2013-07-09T08:27:00Z"/>
          <w:rFonts w:ascii="Antique Olive" w:hAnsi="Antique Olive"/>
          <w:sz w:val="24"/>
          <w:szCs w:val="24"/>
        </w:rPr>
      </w:pPr>
      <w:ins w:id="172" w:author="Vostro 260" w:date="2013-07-09T08:26:00Z">
        <w:r>
          <w:rPr>
            <w:rFonts w:ascii="Antique Olive" w:hAnsi="Antique Olive"/>
            <w:sz w:val="24"/>
            <w:szCs w:val="24"/>
          </w:rPr>
          <w:t xml:space="preserve"> Give two inventions that revolution lined the textile industry in Britain during the 18</w:t>
        </w:r>
        <w:r w:rsidR="00746FA5" w:rsidRPr="00746FA5">
          <w:rPr>
            <w:rFonts w:ascii="Antique Olive" w:hAnsi="Antique Olive"/>
            <w:sz w:val="24"/>
            <w:szCs w:val="24"/>
            <w:vertAlign w:val="superscript"/>
            <w:rPrChange w:id="173" w:author="Vostro 260" w:date="2013-07-09T08:26:00Z">
              <w:rPr>
                <w:rFonts w:ascii="Antique Olive" w:hAnsi="Antique Olive"/>
                <w:sz w:val="24"/>
                <w:szCs w:val="24"/>
              </w:rPr>
            </w:rPrChange>
          </w:rPr>
          <w:t>th</w:t>
        </w:r>
        <w:r>
          <w:rPr>
            <w:rFonts w:ascii="Antique Olive" w:hAnsi="Antique Olive"/>
            <w:sz w:val="24"/>
            <w:szCs w:val="24"/>
          </w:rPr>
          <w:t xml:space="preserve"> Century.</w:t>
        </w:r>
      </w:ins>
      <w:ins w:id="174" w:author="Vostro 260" w:date="2013-07-09T09:55:00Z">
        <w:r w:rsidR="00421FC1">
          <w:rPr>
            <w:rFonts w:ascii="Antique Olive" w:hAnsi="Antique Olive"/>
            <w:sz w:val="24"/>
            <w:szCs w:val="24"/>
          </w:rPr>
          <w:t xml:space="preserve"> (2 Marks)</w:t>
        </w:r>
      </w:ins>
    </w:p>
    <w:p w:rsidR="00000000" w:rsidRDefault="00375274">
      <w:pPr>
        <w:spacing w:after="0"/>
        <w:rPr>
          <w:ins w:id="175" w:author="Vostro 260" w:date="2013-07-09T08:27:00Z"/>
          <w:rFonts w:ascii="Antique Olive" w:hAnsi="Antique Olive"/>
          <w:sz w:val="24"/>
          <w:szCs w:val="24"/>
        </w:rPr>
        <w:pPrChange w:id="176" w:author="Vostro 260" w:date="2013-07-09T08:27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177" w:author="Vostro 260" w:date="2013-07-09T08:27:00Z"/>
          <w:rFonts w:ascii="Antique Olive" w:hAnsi="Antique Olive"/>
          <w:sz w:val="24"/>
          <w:szCs w:val="24"/>
        </w:rPr>
        <w:pPrChange w:id="178" w:author="Vostro 260" w:date="2013-07-09T08:27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179" w:author="Vostro 260" w:date="2013-07-09T08:27:00Z"/>
          <w:rFonts w:ascii="Antique Olive" w:hAnsi="Antique Olive"/>
          <w:sz w:val="24"/>
          <w:szCs w:val="24"/>
        </w:rPr>
        <w:pPrChange w:id="180" w:author="Vostro 260" w:date="2013-07-09T08:27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181" w:author="Vostro 260" w:date="2013-07-09T08:27:00Z"/>
          <w:rFonts w:ascii="Antique Olive" w:hAnsi="Antique Olive"/>
          <w:sz w:val="24"/>
          <w:szCs w:val="24"/>
        </w:rPr>
        <w:pPrChange w:id="182" w:author="Vostro 260" w:date="2013-07-09T08:27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183" w:author="Vostro 260" w:date="2013-07-09T08:27:00Z"/>
          <w:rFonts w:ascii="Antique Olive" w:hAnsi="Antique Olive"/>
          <w:sz w:val="24"/>
          <w:szCs w:val="24"/>
        </w:rPr>
        <w:pPrChange w:id="184" w:author="Vostro 260" w:date="2013-07-09T08:27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185" w:author="Vostro 260" w:date="2013-07-09T08:27:00Z"/>
          <w:rFonts w:ascii="Antique Olive" w:hAnsi="Antique Olive"/>
          <w:sz w:val="24"/>
          <w:szCs w:val="24"/>
        </w:rPr>
        <w:pPrChange w:id="186" w:author="Vostro 260" w:date="2013-07-09T08:27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187" w:author="Vostro 260" w:date="2013-07-09T08:27:00Z"/>
          <w:rFonts w:ascii="Antique Olive" w:hAnsi="Antique Olive"/>
          <w:sz w:val="24"/>
          <w:szCs w:val="24"/>
        </w:rPr>
        <w:pPrChange w:id="188" w:author="Vostro 260" w:date="2013-07-09T08:27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189" w:author="Vostro 260" w:date="2013-07-09T08:27:00Z"/>
          <w:rFonts w:ascii="Antique Olive" w:hAnsi="Antique Olive"/>
          <w:sz w:val="24"/>
          <w:szCs w:val="24"/>
        </w:rPr>
        <w:pPrChange w:id="190" w:author="Vostro 260" w:date="2013-07-09T08:27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AC1814" w:rsidRDefault="001666DC">
      <w:pPr>
        <w:pStyle w:val="ListParagraph"/>
        <w:numPr>
          <w:ilvl w:val="0"/>
          <w:numId w:val="3"/>
        </w:numPr>
        <w:spacing w:after="0"/>
        <w:rPr>
          <w:ins w:id="191" w:author="Vostro 260" w:date="2013-07-09T08:28:00Z"/>
          <w:rFonts w:ascii="Antique Olive" w:hAnsi="Antique Olive"/>
          <w:sz w:val="24"/>
          <w:szCs w:val="24"/>
        </w:rPr>
      </w:pPr>
      <w:ins w:id="192" w:author="Vostro 260" w:date="2013-07-09T08:27:00Z">
        <w:r>
          <w:rPr>
            <w:rFonts w:ascii="Antique Olive" w:hAnsi="Antique Olive"/>
            <w:sz w:val="24"/>
            <w:szCs w:val="24"/>
          </w:rPr>
          <w:t>Give two social features of the Shona during the 19</w:t>
        </w:r>
        <w:r w:rsidR="00746FA5" w:rsidRPr="00746FA5">
          <w:rPr>
            <w:rFonts w:ascii="Antique Olive" w:hAnsi="Antique Olive"/>
            <w:sz w:val="24"/>
            <w:szCs w:val="24"/>
            <w:vertAlign w:val="superscript"/>
            <w:rPrChange w:id="193" w:author="Vostro 260" w:date="2013-07-09T08:27:00Z">
              <w:rPr>
                <w:rFonts w:ascii="Antique Olive" w:hAnsi="Antique Olive"/>
                <w:sz w:val="24"/>
                <w:szCs w:val="24"/>
              </w:rPr>
            </w:rPrChange>
          </w:rPr>
          <w:t>th</w:t>
        </w:r>
        <w:r>
          <w:rPr>
            <w:rFonts w:ascii="Antique Olive" w:hAnsi="Antique Olive"/>
            <w:sz w:val="24"/>
            <w:szCs w:val="24"/>
          </w:rPr>
          <w:t xml:space="preserve"> century.  (2marks)</w:t>
        </w:r>
      </w:ins>
    </w:p>
    <w:p w:rsidR="00000000" w:rsidRDefault="00375274">
      <w:pPr>
        <w:spacing w:after="0"/>
        <w:rPr>
          <w:ins w:id="194" w:author="Vostro 260" w:date="2013-07-09T08:28:00Z"/>
          <w:rFonts w:ascii="Antique Olive" w:hAnsi="Antique Olive"/>
          <w:sz w:val="24"/>
          <w:szCs w:val="24"/>
        </w:rPr>
        <w:pPrChange w:id="195" w:author="Vostro 260" w:date="2013-07-09T08:28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196" w:author="Vostro 260" w:date="2013-07-09T08:28:00Z"/>
          <w:rFonts w:ascii="Antique Olive" w:hAnsi="Antique Olive"/>
          <w:sz w:val="24"/>
          <w:szCs w:val="24"/>
        </w:rPr>
        <w:pPrChange w:id="197" w:author="Vostro 260" w:date="2013-07-09T08:28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198" w:author="Vostro 260" w:date="2013-07-09T08:28:00Z"/>
          <w:rFonts w:ascii="Antique Olive" w:hAnsi="Antique Olive"/>
          <w:sz w:val="24"/>
          <w:szCs w:val="24"/>
        </w:rPr>
        <w:pPrChange w:id="199" w:author="Vostro 260" w:date="2013-07-09T08:28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200" w:author="Vostro 260" w:date="2013-07-09T08:28:00Z"/>
          <w:rFonts w:ascii="Antique Olive" w:hAnsi="Antique Olive"/>
          <w:sz w:val="24"/>
          <w:szCs w:val="24"/>
        </w:rPr>
        <w:pPrChange w:id="201" w:author="Vostro 260" w:date="2013-07-09T08:28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202" w:author="Vostro 260" w:date="2013-07-09T08:28:00Z"/>
          <w:rFonts w:ascii="Antique Olive" w:hAnsi="Antique Olive"/>
          <w:sz w:val="24"/>
          <w:szCs w:val="24"/>
        </w:rPr>
        <w:pPrChange w:id="203" w:author="Vostro 260" w:date="2013-07-09T08:28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AC1814" w:rsidRDefault="001666DC">
      <w:pPr>
        <w:pStyle w:val="ListParagraph"/>
        <w:numPr>
          <w:ilvl w:val="0"/>
          <w:numId w:val="3"/>
        </w:numPr>
        <w:spacing w:after="0"/>
        <w:rPr>
          <w:ins w:id="204" w:author="Vostro 260" w:date="2013-07-09T08:28:00Z"/>
          <w:rFonts w:ascii="Antique Olive" w:hAnsi="Antique Olive"/>
          <w:sz w:val="24"/>
          <w:szCs w:val="24"/>
        </w:rPr>
      </w:pPr>
      <w:ins w:id="205" w:author="Vostro 260" w:date="2013-07-09T08:28:00Z">
        <w:r>
          <w:rPr>
            <w:rFonts w:ascii="Antique Olive" w:hAnsi="Antique Olive"/>
            <w:sz w:val="24"/>
            <w:szCs w:val="24"/>
          </w:rPr>
          <w:t xml:space="preserve"> State one way through which European powers maintained peace among themselves during the partition of Africa   (1 mark)</w:t>
        </w:r>
      </w:ins>
    </w:p>
    <w:p w:rsidR="00000000" w:rsidRDefault="00375274">
      <w:pPr>
        <w:spacing w:after="0"/>
        <w:rPr>
          <w:ins w:id="206" w:author="Vostro 260" w:date="2013-07-09T08:28:00Z"/>
          <w:rFonts w:ascii="Antique Olive" w:hAnsi="Antique Olive"/>
          <w:sz w:val="24"/>
          <w:szCs w:val="24"/>
        </w:rPr>
        <w:pPrChange w:id="207" w:author="Vostro 260" w:date="2013-07-09T08:28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208" w:author="Vostro 260" w:date="2013-07-09T08:28:00Z"/>
          <w:rFonts w:ascii="Antique Olive" w:hAnsi="Antique Olive"/>
          <w:sz w:val="24"/>
          <w:szCs w:val="24"/>
        </w:rPr>
        <w:pPrChange w:id="209" w:author="Vostro 260" w:date="2013-07-09T08:28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210" w:author="Vostro 260" w:date="2013-07-09T08:28:00Z"/>
          <w:rFonts w:ascii="Antique Olive" w:hAnsi="Antique Olive"/>
          <w:sz w:val="24"/>
          <w:szCs w:val="24"/>
        </w:rPr>
        <w:pPrChange w:id="211" w:author="Vostro 260" w:date="2013-07-09T08:28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212" w:author="Vostro 260" w:date="2013-07-09T08:28:00Z"/>
          <w:rFonts w:ascii="Antique Olive" w:hAnsi="Antique Olive"/>
          <w:sz w:val="24"/>
          <w:szCs w:val="24"/>
        </w:rPr>
        <w:pPrChange w:id="213" w:author="Vostro 260" w:date="2013-07-09T08:28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214" w:author="Vostro 260" w:date="2013-07-09T08:29:00Z"/>
          <w:rFonts w:ascii="Antique Olive" w:hAnsi="Antique Olive"/>
          <w:sz w:val="24"/>
          <w:szCs w:val="24"/>
        </w:rPr>
        <w:pPrChange w:id="215" w:author="Vostro 260" w:date="2013-07-09T08:28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216" w:author="Vostro 260" w:date="2013-07-09T08:29:00Z"/>
          <w:rFonts w:ascii="Antique Olive" w:hAnsi="Antique Olive"/>
          <w:sz w:val="24"/>
          <w:szCs w:val="24"/>
        </w:rPr>
        <w:pPrChange w:id="217" w:author="Vostro 260" w:date="2013-07-09T08:28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AC1814" w:rsidRDefault="001666DC">
      <w:pPr>
        <w:pStyle w:val="ListParagraph"/>
        <w:numPr>
          <w:ilvl w:val="0"/>
          <w:numId w:val="3"/>
        </w:numPr>
        <w:spacing w:after="0"/>
        <w:rPr>
          <w:ins w:id="218" w:author="Vostro 260" w:date="2013-07-09T08:29:00Z"/>
          <w:rFonts w:ascii="Antique Olive" w:hAnsi="Antique Olive"/>
          <w:sz w:val="24"/>
          <w:szCs w:val="24"/>
        </w:rPr>
      </w:pPr>
      <w:ins w:id="219" w:author="Vostro 260" w:date="2013-07-09T08:29:00Z">
        <w:r>
          <w:rPr>
            <w:rFonts w:ascii="Antique Olive" w:hAnsi="Antique Olive"/>
            <w:sz w:val="24"/>
            <w:szCs w:val="24"/>
          </w:rPr>
          <w:t xml:space="preserve"> State two ways in which colonial land polices in Kenya unde</w:t>
        </w:r>
        <w:r>
          <w:rPr>
            <w:rFonts w:ascii="Antique Olive" w:hAnsi="Antique Olive"/>
            <w:sz w:val="24"/>
            <w:szCs w:val="24"/>
          </w:rPr>
          <w:t>r</w:t>
        </w:r>
        <w:r>
          <w:rPr>
            <w:rFonts w:ascii="Antique Olive" w:hAnsi="Antique Olive"/>
            <w:sz w:val="24"/>
            <w:szCs w:val="24"/>
          </w:rPr>
          <w:t>mined African farming.  (2 marks)</w:t>
        </w:r>
      </w:ins>
    </w:p>
    <w:p w:rsidR="00000000" w:rsidRDefault="00375274">
      <w:pPr>
        <w:spacing w:after="0"/>
        <w:rPr>
          <w:ins w:id="220" w:author="Vostro 260" w:date="2013-07-09T08:29:00Z"/>
          <w:rFonts w:ascii="Antique Olive" w:hAnsi="Antique Olive"/>
          <w:sz w:val="24"/>
          <w:szCs w:val="24"/>
        </w:rPr>
        <w:pPrChange w:id="221" w:author="Vostro 260" w:date="2013-07-09T08:29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222" w:author="Vostro 260" w:date="2013-07-09T08:29:00Z"/>
          <w:rFonts w:ascii="Antique Olive" w:hAnsi="Antique Olive"/>
          <w:sz w:val="24"/>
          <w:szCs w:val="24"/>
        </w:rPr>
        <w:pPrChange w:id="223" w:author="Vostro 260" w:date="2013-07-09T08:29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224" w:author="Vostro 260" w:date="2013-07-09T08:29:00Z"/>
          <w:rFonts w:ascii="Antique Olive" w:hAnsi="Antique Olive"/>
          <w:sz w:val="24"/>
          <w:szCs w:val="24"/>
        </w:rPr>
        <w:pPrChange w:id="225" w:author="Vostro 260" w:date="2013-07-09T08:29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226" w:author="Vostro 260" w:date="2013-07-09T08:29:00Z"/>
          <w:rFonts w:ascii="Antique Olive" w:hAnsi="Antique Olive"/>
          <w:sz w:val="24"/>
          <w:szCs w:val="24"/>
        </w:rPr>
        <w:pPrChange w:id="227" w:author="Vostro 260" w:date="2013-07-09T08:29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228" w:author="Vostro 260" w:date="2013-07-09T08:29:00Z"/>
          <w:rFonts w:ascii="Antique Olive" w:hAnsi="Antique Olive"/>
          <w:sz w:val="24"/>
          <w:szCs w:val="24"/>
        </w:rPr>
        <w:pPrChange w:id="229" w:author="Vostro 260" w:date="2013-07-09T08:29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AC1814" w:rsidRDefault="001666DC">
      <w:pPr>
        <w:pStyle w:val="ListParagraph"/>
        <w:numPr>
          <w:ilvl w:val="0"/>
          <w:numId w:val="3"/>
        </w:numPr>
        <w:spacing w:after="0"/>
        <w:rPr>
          <w:ins w:id="230" w:author="Vostro 260" w:date="2013-07-09T08:30:00Z"/>
          <w:rFonts w:ascii="Antique Olive" w:hAnsi="Antique Olive"/>
          <w:sz w:val="24"/>
          <w:szCs w:val="24"/>
        </w:rPr>
      </w:pPr>
      <w:ins w:id="231" w:author="Vostro 260" w:date="2013-07-09T08:29:00Z">
        <w:r>
          <w:rPr>
            <w:rFonts w:ascii="Antique Olive" w:hAnsi="Antique Olive"/>
            <w:sz w:val="24"/>
            <w:szCs w:val="24"/>
          </w:rPr>
          <w:lastRenderedPageBreak/>
          <w:t xml:space="preserve">Who was the chairman </w:t>
        </w:r>
      </w:ins>
      <w:ins w:id="232" w:author="Vostro 260" w:date="2013-07-09T08:30:00Z">
        <w:r>
          <w:rPr>
            <w:rFonts w:ascii="Antique Olive" w:hAnsi="Antique Olive"/>
            <w:sz w:val="24"/>
            <w:szCs w:val="24"/>
          </w:rPr>
          <w:t>of the</w:t>
        </w:r>
      </w:ins>
      <w:ins w:id="233" w:author="Vostro 260" w:date="2013-07-09T08:29:00Z">
        <w:r>
          <w:rPr>
            <w:rFonts w:ascii="Antique Olive" w:hAnsi="Antique Olive"/>
            <w:sz w:val="24"/>
            <w:szCs w:val="24"/>
          </w:rPr>
          <w:t xml:space="preserve"> </w:t>
        </w:r>
      </w:ins>
      <w:ins w:id="234" w:author="Vostro 260" w:date="2013-07-09T08:30:00Z">
        <w:r>
          <w:rPr>
            <w:rFonts w:ascii="Antique Olive" w:hAnsi="Antique Olive"/>
            <w:sz w:val="24"/>
            <w:szCs w:val="24"/>
          </w:rPr>
          <w:t>East African Association during the colonial period in Kenya. (1mark)</w:t>
        </w:r>
      </w:ins>
    </w:p>
    <w:p w:rsidR="00000000" w:rsidRDefault="00375274">
      <w:pPr>
        <w:spacing w:after="0"/>
        <w:rPr>
          <w:ins w:id="235" w:author="Vostro 260" w:date="2013-07-09T08:30:00Z"/>
          <w:rFonts w:ascii="Antique Olive" w:hAnsi="Antique Olive"/>
          <w:sz w:val="24"/>
          <w:szCs w:val="24"/>
        </w:rPr>
        <w:pPrChange w:id="236" w:author="Vostro 260" w:date="2013-07-09T08:30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237" w:author="Vostro 260" w:date="2013-07-09T08:30:00Z"/>
          <w:rFonts w:ascii="Antique Olive" w:hAnsi="Antique Olive"/>
          <w:sz w:val="24"/>
          <w:szCs w:val="24"/>
        </w:rPr>
        <w:pPrChange w:id="238" w:author="Vostro 260" w:date="2013-07-09T08:30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239" w:author="Vostro 260" w:date="2013-07-09T08:30:00Z"/>
          <w:rFonts w:ascii="Antique Olive" w:hAnsi="Antique Olive"/>
          <w:sz w:val="24"/>
          <w:szCs w:val="24"/>
        </w:rPr>
        <w:pPrChange w:id="240" w:author="Vostro 260" w:date="2013-07-09T08:30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241" w:author="Vostro 260" w:date="2013-07-09T08:30:00Z"/>
          <w:rFonts w:ascii="Antique Olive" w:hAnsi="Antique Olive"/>
          <w:sz w:val="24"/>
          <w:szCs w:val="24"/>
        </w:rPr>
        <w:pPrChange w:id="242" w:author="Vostro 260" w:date="2013-07-09T08:30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243" w:author="Vostro 260" w:date="2013-07-09T08:30:00Z"/>
          <w:rFonts w:ascii="Antique Olive" w:hAnsi="Antique Olive"/>
          <w:sz w:val="24"/>
          <w:szCs w:val="24"/>
        </w:rPr>
        <w:pPrChange w:id="244" w:author="Vostro 260" w:date="2013-07-09T08:30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245" w:author="Vostro 260" w:date="2013-07-09T08:30:00Z"/>
          <w:rFonts w:ascii="Antique Olive" w:hAnsi="Antique Olive"/>
          <w:sz w:val="24"/>
          <w:szCs w:val="24"/>
        </w:rPr>
        <w:pPrChange w:id="246" w:author="Vostro 260" w:date="2013-07-09T08:30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AC1814" w:rsidRDefault="001666DC">
      <w:pPr>
        <w:pStyle w:val="ListParagraph"/>
        <w:numPr>
          <w:ilvl w:val="0"/>
          <w:numId w:val="3"/>
        </w:numPr>
        <w:spacing w:after="0"/>
        <w:rPr>
          <w:ins w:id="247" w:author="Vostro 260" w:date="2013-07-09T08:31:00Z"/>
          <w:rFonts w:ascii="Antique Olive" w:hAnsi="Antique Olive"/>
          <w:sz w:val="24"/>
          <w:szCs w:val="24"/>
        </w:rPr>
      </w:pPr>
      <w:ins w:id="248" w:author="Vostro 260" w:date="2013-07-09T08:30:00Z">
        <w:r>
          <w:rPr>
            <w:rFonts w:ascii="Antique Olive" w:hAnsi="Antique Olive"/>
            <w:sz w:val="24"/>
            <w:szCs w:val="24"/>
          </w:rPr>
          <w:t xml:space="preserve"> State one</w:t>
        </w:r>
      </w:ins>
      <w:ins w:id="249" w:author="Vostro 260" w:date="2013-07-09T08:31:00Z">
        <w:r>
          <w:rPr>
            <w:rFonts w:ascii="Antique Olive" w:hAnsi="Antique Olive"/>
            <w:sz w:val="24"/>
            <w:szCs w:val="24"/>
          </w:rPr>
          <w:t xml:space="preserve"> </w:t>
        </w:r>
      </w:ins>
      <w:ins w:id="250" w:author="Vostro 260" w:date="2013-07-09T08:30:00Z">
        <w:r>
          <w:rPr>
            <w:rFonts w:ascii="Antique Olive" w:hAnsi="Antique Olive"/>
            <w:sz w:val="24"/>
            <w:szCs w:val="24"/>
          </w:rPr>
          <w:t>way of becoming a Kenyan citizen (1 mark)</w:t>
        </w:r>
      </w:ins>
    </w:p>
    <w:p w:rsidR="00000000" w:rsidRDefault="00375274">
      <w:pPr>
        <w:spacing w:after="0"/>
        <w:rPr>
          <w:ins w:id="251" w:author="Vostro 260" w:date="2013-07-09T08:31:00Z"/>
          <w:rFonts w:ascii="Antique Olive" w:hAnsi="Antique Olive"/>
          <w:sz w:val="24"/>
          <w:szCs w:val="24"/>
        </w:rPr>
        <w:pPrChange w:id="252" w:author="Vostro 260" w:date="2013-07-09T08:31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253" w:author="Vostro 260" w:date="2013-07-09T08:31:00Z"/>
          <w:rFonts w:ascii="Antique Olive" w:hAnsi="Antique Olive"/>
          <w:sz w:val="24"/>
          <w:szCs w:val="24"/>
        </w:rPr>
        <w:pPrChange w:id="254" w:author="Vostro 260" w:date="2013-07-09T08:31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255" w:author="Vostro 260" w:date="2013-07-09T08:31:00Z"/>
          <w:rFonts w:ascii="Antique Olive" w:hAnsi="Antique Olive"/>
          <w:sz w:val="24"/>
          <w:szCs w:val="24"/>
        </w:rPr>
        <w:pPrChange w:id="256" w:author="Vostro 260" w:date="2013-07-09T08:31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257" w:author="Vostro 260" w:date="2013-07-09T08:31:00Z"/>
          <w:rFonts w:ascii="Antique Olive" w:hAnsi="Antique Olive"/>
          <w:sz w:val="24"/>
          <w:szCs w:val="24"/>
        </w:rPr>
        <w:pPrChange w:id="258" w:author="Vostro 260" w:date="2013-07-09T08:31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259" w:author="Vostro 260" w:date="2013-07-09T09:58:00Z"/>
          <w:rFonts w:ascii="Antique Olive" w:hAnsi="Antique Olive"/>
          <w:sz w:val="24"/>
          <w:szCs w:val="24"/>
        </w:rPr>
        <w:pPrChange w:id="260" w:author="Vostro 260" w:date="2013-07-09T08:31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261" w:author="Vostro 260" w:date="2013-07-09T09:58:00Z"/>
          <w:rFonts w:ascii="Antique Olive" w:hAnsi="Antique Olive"/>
          <w:sz w:val="24"/>
          <w:szCs w:val="24"/>
        </w:rPr>
        <w:pPrChange w:id="262" w:author="Vostro 260" w:date="2013-07-09T08:31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263" w:author="Vostro 260" w:date="2013-07-09T09:58:00Z"/>
          <w:rFonts w:ascii="Antique Olive" w:hAnsi="Antique Olive"/>
          <w:sz w:val="24"/>
          <w:szCs w:val="24"/>
        </w:rPr>
        <w:pPrChange w:id="264" w:author="Vostro 260" w:date="2013-07-09T08:31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265" w:author="Vostro 260" w:date="2013-07-09T09:58:00Z"/>
          <w:rFonts w:ascii="Antique Olive" w:hAnsi="Antique Olive"/>
          <w:sz w:val="24"/>
          <w:szCs w:val="24"/>
        </w:rPr>
        <w:pPrChange w:id="266" w:author="Vostro 260" w:date="2013-07-09T08:31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267" w:author="Vostro 260" w:date="2013-07-09T09:19:00Z"/>
          <w:rFonts w:ascii="Antique Olive" w:hAnsi="Antique Olive"/>
          <w:sz w:val="24"/>
          <w:szCs w:val="24"/>
        </w:rPr>
        <w:pPrChange w:id="268" w:author="Vostro 260" w:date="2013-07-09T08:31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269" w:author="Vostro 260" w:date="2013-07-09T09:19:00Z"/>
          <w:rFonts w:ascii="Antique Olive" w:hAnsi="Antique Olive"/>
          <w:sz w:val="24"/>
          <w:szCs w:val="24"/>
        </w:rPr>
        <w:pPrChange w:id="270" w:author="Vostro 260" w:date="2013-07-09T08:31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271" w:author="Vostro 260" w:date="2013-07-09T09:19:00Z"/>
          <w:rFonts w:ascii="Antique Olive" w:hAnsi="Antique Olive"/>
          <w:sz w:val="24"/>
          <w:szCs w:val="24"/>
        </w:rPr>
        <w:pPrChange w:id="272" w:author="Vostro 260" w:date="2013-07-09T08:31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746FA5">
      <w:pPr>
        <w:spacing w:after="0"/>
        <w:rPr>
          <w:ins w:id="273" w:author="Vostro 260" w:date="2013-07-09T09:19:00Z"/>
          <w:rFonts w:ascii="Antique Olive" w:hAnsi="Antique Olive"/>
          <w:b/>
          <w:sz w:val="24"/>
          <w:szCs w:val="24"/>
          <w:rPrChange w:id="274" w:author="Vostro 260" w:date="2013-07-09T10:01:00Z">
            <w:rPr>
              <w:ins w:id="275" w:author="Vostro 260" w:date="2013-07-09T09:19:00Z"/>
              <w:rFonts w:ascii="Antique Olive" w:hAnsi="Antique Olive"/>
              <w:sz w:val="24"/>
              <w:szCs w:val="24"/>
            </w:rPr>
          </w:rPrChange>
        </w:rPr>
        <w:pPrChange w:id="276" w:author="Vostro 260" w:date="2013-07-09T08:31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  <w:ins w:id="277" w:author="Vostro 260" w:date="2013-07-09T09:57:00Z">
        <w:r w:rsidRPr="00746FA5">
          <w:rPr>
            <w:rFonts w:ascii="Antique Olive" w:hAnsi="Antique Olive"/>
            <w:b/>
            <w:sz w:val="24"/>
            <w:szCs w:val="24"/>
            <w:rPrChange w:id="278" w:author="Vostro 260" w:date="2013-07-09T10:01:00Z">
              <w:rPr>
                <w:rFonts w:ascii="Antique Olive" w:hAnsi="Antique Olive"/>
                <w:sz w:val="24"/>
                <w:szCs w:val="24"/>
              </w:rPr>
            </w:rPrChange>
          </w:rPr>
          <w:t>SECTION  B:  (15 MARKS)</w:t>
        </w:r>
      </w:ins>
    </w:p>
    <w:p w:rsidR="00000000" w:rsidRDefault="00746FA5">
      <w:pPr>
        <w:spacing w:after="0"/>
        <w:rPr>
          <w:ins w:id="279" w:author="Vostro 260" w:date="2013-07-09T09:19:00Z"/>
          <w:rFonts w:ascii="Antique Olive" w:hAnsi="Antique Olive"/>
          <w:b/>
          <w:sz w:val="24"/>
          <w:szCs w:val="24"/>
          <w:rPrChange w:id="280" w:author="Vostro 260" w:date="2013-07-09T10:01:00Z">
            <w:rPr>
              <w:ins w:id="281" w:author="Vostro 260" w:date="2013-07-09T09:19:00Z"/>
              <w:rFonts w:ascii="Antique Olive" w:hAnsi="Antique Olive"/>
              <w:sz w:val="24"/>
              <w:szCs w:val="24"/>
            </w:rPr>
          </w:rPrChange>
        </w:rPr>
        <w:pPrChange w:id="282" w:author="Vostro 260" w:date="2013-07-09T08:31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  <w:ins w:id="283" w:author="Vostro 260" w:date="2013-07-09T09:57:00Z">
        <w:r w:rsidRPr="00746FA5">
          <w:rPr>
            <w:rFonts w:ascii="Antique Olive" w:hAnsi="Antique Olive"/>
            <w:b/>
            <w:sz w:val="24"/>
            <w:szCs w:val="24"/>
            <w:rPrChange w:id="284" w:author="Vostro 260" w:date="2013-07-09T10:01:00Z">
              <w:rPr>
                <w:rFonts w:ascii="Antique Olive" w:hAnsi="Antique Olive"/>
                <w:sz w:val="24"/>
                <w:szCs w:val="24"/>
              </w:rPr>
            </w:rPrChange>
          </w:rPr>
          <w:t>ANSWER ONLY ONE QUESTI</w:t>
        </w:r>
      </w:ins>
      <w:ins w:id="285" w:author="Vostro 260" w:date="2013-07-09T09:58:00Z">
        <w:r w:rsidRPr="00746FA5">
          <w:rPr>
            <w:rFonts w:ascii="Antique Olive" w:hAnsi="Antique Olive"/>
            <w:b/>
            <w:sz w:val="24"/>
            <w:szCs w:val="24"/>
            <w:rPrChange w:id="286" w:author="Vostro 260" w:date="2013-07-09T10:01:00Z">
              <w:rPr>
                <w:rFonts w:ascii="Antique Olive" w:hAnsi="Antique Olive"/>
                <w:sz w:val="24"/>
                <w:szCs w:val="24"/>
              </w:rPr>
            </w:rPrChange>
          </w:rPr>
          <w:t>O</w:t>
        </w:r>
      </w:ins>
      <w:ins w:id="287" w:author="Vostro 260" w:date="2013-07-09T09:57:00Z">
        <w:r w:rsidRPr="00746FA5">
          <w:rPr>
            <w:rFonts w:ascii="Antique Olive" w:hAnsi="Antique Olive"/>
            <w:b/>
            <w:sz w:val="24"/>
            <w:szCs w:val="24"/>
            <w:rPrChange w:id="288" w:author="Vostro 260" w:date="2013-07-09T10:01:00Z">
              <w:rPr>
                <w:rFonts w:ascii="Antique Olive" w:hAnsi="Antique Olive"/>
                <w:sz w:val="24"/>
                <w:szCs w:val="24"/>
              </w:rPr>
            </w:rPrChange>
          </w:rPr>
          <w:t>N FROM THIS SECTION.</w:t>
        </w:r>
      </w:ins>
    </w:p>
    <w:p w:rsidR="00000000" w:rsidRDefault="00375274">
      <w:pPr>
        <w:spacing w:after="0"/>
        <w:rPr>
          <w:ins w:id="289" w:author="Vostro 260" w:date="2013-07-09T08:32:00Z"/>
          <w:rFonts w:ascii="Antique Olive" w:hAnsi="Antique Olive"/>
          <w:b/>
          <w:sz w:val="24"/>
          <w:szCs w:val="24"/>
          <w:rPrChange w:id="290" w:author="Vostro 260" w:date="2013-07-09T09:19:00Z">
            <w:rPr>
              <w:ins w:id="291" w:author="Vostro 260" w:date="2013-07-09T08:32:00Z"/>
              <w:rFonts w:ascii="Antique Olive" w:hAnsi="Antique Olive"/>
              <w:sz w:val="24"/>
              <w:szCs w:val="24"/>
            </w:rPr>
          </w:rPrChange>
        </w:rPr>
        <w:pPrChange w:id="292" w:author="Vostro 260" w:date="2013-07-09T08:31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1666DC">
      <w:pPr>
        <w:spacing w:after="0"/>
        <w:rPr>
          <w:ins w:id="293" w:author="Vostro 260" w:date="2013-07-09T08:37:00Z"/>
          <w:rFonts w:ascii="Antique Olive" w:hAnsi="Antique Olive"/>
          <w:sz w:val="24"/>
          <w:szCs w:val="24"/>
        </w:rPr>
        <w:pPrChange w:id="294" w:author="Vostro 260" w:date="2013-07-09T08:31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  <w:ins w:id="295" w:author="Vostro 260" w:date="2013-07-09T08:32:00Z">
        <w:r>
          <w:rPr>
            <w:rFonts w:ascii="Antique Olive" w:hAnsi="Antique Olive"/>
            <w:sz w:val="24"/>
            <w:szCs w:val="24"/>
          </w:rPr>
          <w:t>14 (a) Give three problems faced by fa</w:t>
        </w:r>
      </w:ins>
      <w:ins w:id="296" w:author="Vostro 260" w:date="2013-07-09T08:36:00Z">
        <w:r w:rsidR="00C0551A">
          <w:rPr>
            <w:rFonts w:ascii="Antique Olive" w:hAnsi="Antique Olive"/>
            <w:sz w:val="24"/>
            <w:szCs w:val="24"/>
          </w:rPr>
          <w:t>ctory workers in</w:t>
        </w:r>
      </w:ins>
      <w:ins w:id="297" w:author="Vostro 260" w:date="2013-07-09T08:37:00Z">
        <w:r w:rsidR="00C0551A">
          <w:rPr>
            <w:rFonts w:ascii="Antique Olive" w:hAnsi="Antique Olive"/>
            <w:sz w:val="24"/>
            <w:szCs w:val="24"/>
          </w:rPr>
          <w:t xml:space="preserve"> </w:t>
        </w:r>
      </w:ins>
      <w:ins w:id="298" w:author="Vostro 260" w:date="2013-07-09T08:36:00Z">
        <w:r w:rsidR="00C0551A">
          <w:rPr>
            <w:rFonts w:ascii="Antique Olive" w:hAnsi="Antique Olive"/>
            <w:sz w:val="24"/>
            <w:szCs w:val="24"/>
          </w:rPr>
          <w:t>Europe during the industrial Revolution.  (3 marks)</w:t>
        </w:r>
      </w:ins>
    </w:p>
    <w:p w:rsidR="00000000" w:rsidRDefault="00375274">
      <w:pPr>
        <w:spacing w:after="0"/>
        <w:rPr>
          <w:ins w:id="299" w:author="Vostro 260" w:date="2013-07-09T08:37:00Z"/>
          <w:rFonts w:ascii="Antique Olive" w:hAnsi="Antique Olive"/>
          <w:sz w:val="24"/>
          <w:szCs w:val="24"/>
        </w:rPr>
        <w:pPrChange w:id="300" w:author="Vostro 260" w:date="2013-07-09T08:31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C0551A">
      <w:pPr>
        <w:spacing w:after="0"/>
        <w:rPr>
          <w:ins w:id="301" w:author="Vostro 260" w:date="2013-07-09T08:37:00Z"/>
          <w:rFonts w:ascii="Antique Olive" w:hAnsi="Antique Olive"/>
          <w:sz w:val="24"/>
          <w:szCs w:val="24"/>
        </w:rPr>
        <w:pPrChange w:id="302" w:author="Vostro 260" w:date="2013-07-09T08:31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  <w:ins w:id="303" w:author="Vostro 260" w:date="2013-07-09T08:37:00Z">
        <w:r>
          <w:rPr>
            <w:rFonts w:ascii="Antique Olive" w:hAnsi="Antique Olive"/>
            <w:sz w:val="24"/>
            <w:szCs w:val="24"/>
          </w:rPr>
          <w:t>(b)  Explain six factors that have promoted industrialization in South Africa.  (2 marks)</w:t>
        </w:r>
      </w:ins>
    </w:p>
    <w:p w:rsidR="00000000" w:rsidRDefault="00375274">
      <w:pPr>
        <w:spacing w:after="0"/>
        <w:rPr>
          <w:ins w:id="304" w:author="Vostro 260" w:date="2013-07-09T08:38:00Z"/>
          <w:rFonts w:ascii="Antique Olive" w:hAnsi="Antique Olive"/>
          <w:sz w:val="24"/>
          <w:szCs w:val="24"/>
        </w:rPr>
        <w:pPrChange w:id="305" w:author="Vostro 260" w:date="2013-07-09T08:31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C0551A" w:rsidDel="00C0551A" w:rsidRDefault="00C0551A" w:rsidP="00A73082">
      <w:pPr>
        <w:spacing w:after="0"/>
        <w:rPr>
          <w:del w:id="306" w:author="Vostro 260" w:date="2013-07-09T08:38:00Z"/>
          <w:rFonts w:ascii="Antique Olive" w:hAnsi="Antique Olive"/>
          <w:sz w:val="24"/>
          <w:szCs w:val="24"/>
        </w:rPr>
      </w:pPr>
      <w:ins w:id="307" w:author="Vostro 260" w:date="2013-07-09T08:38:00Z">
        <w:r>
          <w:rPr>
            <w:rFonts w:ascii="Antique Olive" w:hAnsi="Antique Olive"/>
            <w:sz w:val="24"/>
            <w:szCs w:val="24"/>
          </w:rPr>
          <w:t>15 (a)  Give three terms of the Anglo- German agreement of 1886.  (3 marks)</w:t>
        </w:r>
      </w:ins>
    </w:p>
    <w:p w:rsidR="00000000" w:rsidRDefault="00375274">
      <w:pPr>
        <w:spacing w:after="0"/>
        <w:rPr>
          <w:ins w:id="308" w:author="Vostro 260" w:date="2013-07-09T08:38:00Z"/>
          <w:rFonts w:ascii="Antique Olive" w:hAnsi="Antique Olive"/>
          <w:sz w:val="24"/>
          <w:szCs w:val="24"/>
        </w:rPr>
        <w:pPrChange w:id="309" w:author="Vostro 260" w:date="2013-07-09T08:31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310" w:author="Vostro 260" w:date="2013-07-09T08:39:00Z"/>
          <w:rFonts w:ascii="Antique Olive" w:hAnsi="Antique Olive"/>
          <w:sz w:val="24"/>
          <w:szCs w:val="24"/>
        </w:rPr>
        <w:pPrChange w:id="311" w:author="Vostro 260" w:date="2013-07-09T08:31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C0551A">
      <w:pPr>
        <w:spacing w:after="0"/>
        <w:rPr>
          <w:ins w:id="312" w:author="Vostro 260" w:date="2013-07-09T09:54:00Z"/>
          <w:rFonts w:ascii="Antique Olive" w:hAnsi="Antique Olive"/>
          <w:sz w:val="24"/>
          <w:szCs w:val="24"/>
        </w:rPr>
        <w:pPrChange w:id="313" w:author="Vostro 260" w:date="2013-07-09T08:31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  <w:ins w:id="314" w:author="Vostro 260" w:date="2013-07-09T08:39:00Z">
        <w:r>
          <w:rPr>
            <w:rFonts w:ascii="Antique Olive" w:hAnsi="Antique Olive"/>
            <w:sz w:val="24"/>
            <w:szCs w:val="24"/>
          </w:rPr>
          <w:t>(b)  Explain six reasons why Britain was interested in establishing co</w:t>
        </w:r>
        <w:r>
          <w:rPr>
            <w:rFonts w:ascii="Antique Olive" w:hAnsi="Antique Olive"/>
            <w:sz w:val="24"/>
            <w:szCs w:val="24"/>
          </w:rPr>
          <w:t>n</w:t>
        </w:r>
        <w:r>
          <w:rPr>
            <w:rFonts w:ascii="Antique Olive" w:hAnsi="Antique Olive"/>
            <w:sz w:val="24"/>
            <w:szCs w:val="24"/>
          </w:rPr>
          <w:t>trol over Kenya during the scramble for East Africa.</w:t>
        </w:r>
      </w:ins>
      <w:ins w:id="315" w:author="Vostro 260" w:date="2013-07-09T09:13:00Z">
        <w:r w:rsidR="00814FCA">
          <w:rPr>
            <w:rFonts w:ascii="Antique Olive" w:hAnsi="Antique Olive"/>
            <w:sz w:val="24"/>
            <w:szCs w:val="24"/>
          </w:rPr>
          <w:t xml:space="preserve"> (3 marks)</w:t>
        </w:r>
      </w:ins>
    </w:p>
    <w:p w:rsidR="00000000" w:rsidRDefault="00375274">
      <w:pPr>
        <w:spacing w:after="0"/>
        <w:rPr>
          <w:ins w:id="316" w:author="Vostro 260" w:date="2013-07-09T10:01:00Z"/>
          <w:rFonts w:ascii="Antique Olive" w:hAnsi="Antique Olive"/>
          <w:b/>
          <w:sz w:val="24"/>
          <w:szCs w:val="24"/>
        </w:rPr>
        <w:pPrChange w:id="317" w:author="Vostro 260" w:date="2013-07-09T08:31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375274">
      <w:pPr>
        <w:spacing w:after="0"/>
        <w:rPr>
          <w:ins w:id="318" w:author="Vostro 260" w:date="2013-07-09T10:01:00Z"/>
          <w:rFonts w:ascii="Antique Olive" w:hAnsi="Antique Olive"/>
          <w:b/>
          <w:sz w:val="24"/>
          <w:szCs w:val="24"/>
        </w:rPr>
        <w:pPrChange w:id="319" w:author="Vostro 260" w:date="2013-07-09T08:31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746FA5">
      <w:pPr>
        <w:spacing w:after="0"/>
        <w:rPr>
          <w:ins w:id="320" w:author="Vostro 260" w:date="2013-07-09T08:39:00Z"/>
          <w:rFonts w:ascii="Antique Olive" w:hAnsi="Antique Olive"/>
          <w:b/>
          <w:sz w:val="24"/>
          <w:szCs w:val="24"/>
          <w:rPrChange w:id="321" w:author="Vostro 260" w:date="2013-07-09T09:13:00Z">
            <w:rPr>
              <w:ins w:id="322" w:author="Vostro 260" w:date="2013-07-09T08:39:00Z"/>
              <w:rFonts w:ascii="Antique Olive" w:hAnsi="Antique Olive"/>
              <w:sz w:val="24"/>
              <w:szCs w:val="24"/>
            </w:rPr>
          </w:rPrChange>
        </w:rPr>
        <w:pPrChange w:id="323" w:author="Vostro 260" w:date="2013-07-09T08:31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  <w:ins w:id="324" w:author="Vostro 260" w:date="2013-07-09T08:39:00Z">
        <w:r w:rsidRPr="00746FA5">
          <w:rPr>
            <w:rFonts w:ascii="Antique Olive" w:hAnsi="Antique Olive"/>
            <w:b/>
            <w:sz w:val="24"/>
            <w:szCs w:val="24"/>
            <w:rPrChange w:id="325" w:author="Vostro 260" w:date="2013-07-09T09:13:00Z">
              <w:rPr>
                <w:rFonts w:ascii="Antique Olive" w:hAnsi="Antique Olive"/>
                <w:sz w:val="24"/>
                <w:szCs w:val="24"/>
              </w:rPr>
            </w:rPrChange>
          </w:rPr>
          <w:t>SECTION C   ( 15 marks)</w:t>
        </w:r>
      </w:ins>
    </w:p>
    <w:p w:rsidR="00000000" w:rsidRDefault="00746FA5">
      <w:pPr>
        <w:spacing w:after="0"/>
        <w:rPr>
          <w:ins w:id="326" w:author="Vostro 260" w:date="2013-07-09T08:40:00Z"/>
          <w:rFonts w:ascii="Antique Olive" w:hAnsi="Antique Olive"/>
          <w:b/>
          <w:sz w:val="24"/>
          <w:szCs w:val="24"/>
          <w:rPrChange w:id="327" w:author="Vostro 260" w:date="2013-07-09T09:13:00Z">
            <w:rPr>
              <w:ins w:id="328" w:author="Vostro 260" w:date="2013-07-09T08:40:00Z"/>
              <w:rFonts w:ascii="Antique Olive" w:hAnsi="Antique Olive"/>
              <w:sz w:val="24"/>
              <w:szCs w:val="24"/>
            </w:rPr>
          </w:rPrChange>
        </w:rPr>
        <w:pPrChange w:id="329" w:author="Vostro 260" w:date="2013-07-09T08:31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  <w:ins w:id="330" w:author="Vostro 260" w:date="2013-07-09T08:39:00Z">
        <w:r w:rsidRPr="00746FA5">
          <w:rPr>
            <w:rFonts w:ascii="Antique Olive" w:hAnsi="Antique Olive"/>
            <w:b/>
            <w:sz w:val="24"/>
            <w:szCs w:val="24"/>
            <w:rPrChange w:id="331" w:author="Vostro 260" w:date="2013-07-09T09:13:00Z">
              <w:rPr>
                <w:rFonts w:ascii="Antique Olive" w:hAnsi="Antique Olive"/>
                <w:sz w:val="24"/>
                <w:szCs w:val="24"/>
              </w:rPr>
            </w:rPrChange>
          </w:rPr>
          <w:lastRenderedPageBreak/>
          <w:t xml:space="preserve">Answer </w:t>
        </w:r>
      </w:ins>
      <w:ins w:id="332" w:author="Vostro 260" w:date="2013-07-09T08:40:00Z">
        <w:r w:rsidRPr="00746FA5">
          <w:rPr>
            <w:rFonts w:ascii="Antique Olive" w:hAnsi="Antique Olive"/>
            <w:b/>
            <w:sz w:val="24"/>
            <w:szCs w:val="24"/>
            <w:rPrChange w:id="333" w:author="Vostro 260" w:date="2013-07-09T09:13:00Z">
              <w:rPr>
                <w:rFonts w:ascii="Antique Olive" w:hAnsi="Antique Olive"/>
                <w:sz w:val="24"/>
                <w:szCs w:val="24"/>
              </w:rPr>
            </w:rPrChange>
          </w:rPr>
          <w:t>only one question from this section.</w:t>
        </w:r>
      </w:ins>
    </w:p>
    <w:p w:rsidR="00000000" w:rsidRDefault="00375274">
      <w:pPr>
        <w:spacing w:after="0"/>
        <w:rPr>
          <w:ins w:id="334" w:author="Vostro 260" w:date="2013-07-09T08:40:00Z"/>
          <w:rFonts w:ascii="Antique Olive" w:hAnsi="Antique Olive"/>
          <w:sz w:val="24"/>
          <w:szCs w:val="24"/>
        </w:rPr>
        <w:pPrChange w:id="335" w:author="Vostro 260" w:date="2013-07-09T08:31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000000" w:rsidRDefault="00C0551A">
      <w:pPr>
        <w:pStyle w:val="ListParagraph"/>
        <w:numPr>
          <w:ilvl w:val="0"/>
          <w:numId w:val="4"/>
        </w:numPr>
        <w:spacing w:after="0"/>
        <w:rPr>
          <w:ins w:id="336" w:author="Vostro 260" w:date="2013-07-09T08:40:00Z"/>
          <w:rFonts w:ascii="Antique Olive" w:hAnsi="Antique Olive"/>
          <w:sz w:val="24"/>
          <w:szCs w:val="24"/>
        </w:rPr>
        <w:pPrChange w:id="337" w:author="Vostro 260" w:date="2013-07-09T08:40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  <w:ins w:id="338" w:author="Vostro 260" w:date="2013-07-09T08:40:00Z">
        <w:r>
          <w:rPr>
            <w:rFonts w:ascii="Antique Olive" w:hAnsi="Antique Olive"/>
            <w:sz w:val="24"/>
            <w:szCs w:val="24"/>
          </w:rPr>
          <w:t xml:space="preserve"> Give the main provisions of the independence constitution of Kenya.   (5 marks)</w:t>
        </w:r>
      </w:ins>
      <w:ins w:id="339" w:author="Vostro 260" w:date="2013-07-09T08:39:00Z">
        <w:r w:rsidR="00746FA5" w:rsidRPr="00746FA5">
          <w:rPr>
            <w:rFonts w:ascii="Antique Olive" w:hAnsi="Antique Olive"/>
            <w:sz w:val="24"/>
            <w:szCs w:val="24"/>
            <w:rPrChange w:id="340" w:author="Vostro 260" w:date="2013-07-09T08:40:00Z">
              <w:rPr/>
            </w:rPrChange>
          </w:rPr>
          <w:t xml:space="preserve">   </w:t>
        </w:r>
      </w:ins>
    </w:p>
    <w:p w:rsidR="00000000" w:rsidRDefault="00C0551A">
      <w:pPr>
        <w:pStyle w:val="ListParagraph"/>
        <w:numPr>
          <w:ilvl w:val="0"/>
          <w:numId w:val="4"/>
        </w:numPr>
        <w:spacing w:after="0"/>
        <w:rPr>
          <w:ins w:id="341" w:author="Vostro 260" w:date="2013-07-09T08:41:00Z"/>
          <w:rFonts w:ascii="Antique Olive" w:hAnsi="Antique Olive"/>
          <w:sz w:val="24"/>
          <w:szCs w:val="24"/>
        </w:rPr>
        <w:pPrChange w:id="342" w:author="Vostro 260" w:date="2013-07-09T08:40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  <w:ins w:id="343" w:author="Vostro 260" w:date="2013-07-09T08:40:00Z">
        <w:r>
          <w:rPr>
            <w:rFonts w:ascii="Antique Olive" w:hAnsi="Antique Olive"/>
            <w:sz w:val="24"/>
            <w:szCs w:val="24"/>
          </w:rPr>
          <w:t xml:space="preserve">Explain five changes introduced in the executive arm of Kenyan </w:t>
        </w:r>
      </w:ins>
      <w:ins w:id="344" w:author="Vostro 260" w:date="2013-07-09T08:41:00Z">
        <w:r>
          <w:rPr>
            <w:rFonts w:ascii="Antique Olive" w:hAnsi="Antique Olive"/>
            <w:sz w:val="24"/>
            <w:szCs w:val="24"/>
          </w:rPr>
          <w:t>government</w:t>
        </w:r>
      </w:ins>
      <w:ins w:id="345" w:author="Vostro 260" w:date="2013-07-09T08:40:00Z">
        <w:r>
          <w:rPr>
            <w:rFonts w:ascii="Antique Olive" w:hAnsi="Antique Olive"/>
            <w:sz w:val="24"/>
            <w:szCs w:val="24"/>
          </w:rPr>
          <w:t xml:space="preserve"> by the New </w:t>
        </w:r>
      </w:ins>
      <w:ins w:id="346" w:author="Vostro 260" w:date="2013-07-09T08:41:00Z">
        <w:r>
          <w:rPr>
            <w:rFonts w:ascii="Antique Olive" w:hAnsi="Antique Olive"/>
            <w:sz w:val="24"/>
            <w:szCs w:val="24"/>
          </w:rPr>
          <w:t>constitution</w:t>
        </w:r>
      </w:ins>
      <w:ins w:id="347" w:author="Vostro 260" w:date="2013-07-09T08:40:00Z">
        <w:r>
          <w:rPr>
            <w:rFonts w:ascii="Antique Olive" w:hAnsi="Antique Olive"/>
            <w:sz w:val="24"/>
            <w:szCs w:val="24"/>
          </w:rPr>
          <w:t xml:space="preserve"> of Kenya  (2010)</w:t>
        </w:r>
      </w:ins>
    </w:p>
    <w:p w:rsidR="00000000" w:rsidRDefault="00C0551A">
      <w:pPr>
        <w:pStyle w:val="ListParagraph"/>
        <w:numPr>
          <w:ilvl w:val="0"/>
          <w:numId w:val="4"/>
        </w:numPr>
        <w:spacing w:after="0"/>
        <w:rPr>
          <w:ins w:id="348" w:author="Vostro 260" w:date="2013-07-09T08:42:00Z"/>
          <w:rFonts w:ascii="Antique Olive" w:hAnsi="Antique Olive"/>
          <w:sz w:val="24"/>
          <w:szCs w:val="24"/>
        </w:rPr>
        <w:pPrChange w:id="349" w:author="Vostro 260" w:date="2013-07-09T08:40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  <w:ins w:id="350" w:author="Vostro 260" w:date="2013-07-09T08:41:00Z">
        <w:r>
          <w:rPr>
            <w:rFonts w:ascii="Antique Olive" w:hAnsi="Antique Olive"/>
            <w:sz w:val="24"/>
            <w:szCs w:val="24"/>
          </w:rPr>
          <w:t xml:space="preserve">State three </w:t>
        </w:r>
      </w:ins>
      <w:ins w:id="351" w:author="Vostro 260" w:date="2013-07-09T08:42:00Z">
        <w:r>
          <w:rPr>
            <w:rFonts w:ascii="Antique Olive" w:hAnsi="Antique Olive"/>
            <w:sz w:val="24"/>
            <w:szCs w:val="24"/>
          </w:rPr>
          <w:t>privileges</w:t>
        </w:r>
      </w:ins>
      <w:ins w:id="352" w:author="Vostro 260" w:date="2013-07-09T08:41:00Z">
        <w:r>
          <w:rPr>
            <w:rFonts w:ascii="Antique Olive" w:hAnsi="Antique Olive"/>
            <w:sz w:val="24"/>
            <w:szCs w:val="24"/>
          </w:rPr>
          <w:t xml:space="preserve"> which were enjoyed by assimilated Africans in the four communes of </w:t>
        </w:r>
      </w:ins>
      <w:ins w:id="353" w:author="Vostro 260" w:date="2013-07-09T08:42:00Z">
        <w:r>
          <w:rPr>
            <w:rFonts w:ascii="Antique Olive" w:hAnsi="Antique Olive"/>
            <w:sz w:val="24"/>
            <w:szCs w:val="24"/>
          </w:rPr>
          <w:t>S</w:t>
        </w:r>
      </w:ins>
      <w:ins w:id="354" w:author="Vostro 260" w:date="2013-07-09T08:41:00Z">
        <w:r>
          <w:rPr>
            <w:rFonts w:ascii="Antique Olive" w:hAnsi="Antique Olive"/>
            <w:sz w:val="24"/>
            <w:szCs w:val="24"/>
          </w:rPr>
          <w:t>enegal</w:t>
        </w:r>
      </w:ins>
      <w:ins w:id="355" w:author="Vostro 260" w:date="2013-07-09T08:42:00Z">
        <w:r>
          <w:rPr>
            <w:rFonts w:ascii="Antique Olive" w:hAnsi="Antique Olive"/>
            <w:sz w:val="24"/>
            <w:szCs w:val="24"/>
          </w:rPr>
          <w:t>.  (3 marks)</w:t>
        </w:r>
      </w:ins>
    </w:p>
    <w:p w:rsidR="00000000" w:rsidRDefault="00C0551A">
      <w:pPr>
        <w:pStyle w:val="ListParagraph"/>
        <w:numPr>
          <w:ilvl w:val="0"/>
          <w:numId w:val="4"/>
        </w:numPr>
        <w:spacing w:after="0"/>
        <w:rPr>
          <w:ins w:id="356" w:author="Vostro 260" w:date="2013-07-09T09:12:00Z"/>
          <w:rFonts w:ascii="Antique Olive" w:hAnsi="Antique Olive"/>
          <w:sz w:val="24"/>
          <w:szCs w:val="24"/>
        </w:rPr>
        <w:pPrChange w:id="357" w:author="Vostro 260" w:date="2013-07-09T08:40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  <w:ins w:id="358" w:author="Vostro 260" w:date="2013-07-09T08:43:00Z">
        <w:r>
          <w:rPr>
            <w:rFonts w:ascii="Antique Olive" w:hAnsi="Antique Olive"/>
            <w:sz w:val="24"/>
            <w:szCs w:val="24"/>
          </w:rPr>
          <w:t>Exp</w:t>
        </w:r>
      </w:ins>
      <w:ins w:id="359" w:author="Vostro 260" w:date="2013-07-09T09:12:00Z">
        <w:r w:rsidR="00814FCA">
          <w:rPr>
            <w:rFonts w:ascii="Antique Olive" w:hAnsi="Antique Olive"/>
            <w:sz w:val="24"/>
            <w:szCs w:val="24"/>
          </w:rPr>
          <w:t>l</w:t>
        </w:r>
      </w:ins>
      <w:ins w:id="360" w:author="Vostro 260" w:date="2013-07-09T08:43:00Z">
        <w:r>
          <w:rPr>
            <w:rFonts w:ascii="Antique Olive" w:hAnsi="Antique Olive"/>
            <w:sz w:val="24"/>
            <w:szCs w:val="24"/>
          </w:rPr>
          <w:t>ain six differences between the use of British indirect rule and the French Assi</w:t>
        </w:r>
      </w:ins>
      <w:ins w:id="361" w:author="Vostro 260" w:date="2013-07-09T09:12:00Z">
        <w:r w:rsidR="00814FCA">
          <w:rPr>
            <w:rFonts w:ascii="Antique Olive" w:hAnsi="Antique Olive"/>
            <w:sz w:val="24"/>
            <w:szCs w:val="24"/>
          </w:rPr>
          <w:t>milation policy.  (12 marks)</w:t>
        </w:r>
      </w:ins>
    </w:p>
    <w:p w:rsidR="00000000" w:rsidRDefault="00375274">
      <w:pPr>
        <w:pStyle w:val="ListParagraph"/>
        <w:spacing w:after="0"/>
        <w:ind w:left="1080"/>
        <w:rPr>
          <w:ins w:id="362" w:author="Vostro 260" w:date="2013-07-09T08:38:00Z"/>
          <w:rFonts w:ascii="Antique Olive" w:hAnsi="Antique Olive"/>
          <w:sz w:val="24"/>
          <w:szCs w:val="24"/>
          <w:rPrChange w:id="363" w:author="Vostro 260" w:date="2013-07-09T08:40:00Z">
            <w:rPr>
              <w:ins w:id="364" w:author="Vostro 260" w:date="2013-07-09T08:38:00Z"/>
            </w:rPr>
          </w:rPrChange>
        </w:rPr>
        <w:pPrChange w:id="365" w:author="Vostro 260" w:date="2013-07-09T09:12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</w:p>
    <w:p w:rsidR="00A73082" w:rsidRDefault="00A73082" w:rsidP="00A73082">
      <w:pPr>
        <w:spacing w:after="0"/>
        <w:rPr>
          <w:ins w:id="366" w:author="Vostro 260" w:date="2013-07-09T08:26:00Z"/>
          <w:rFonts w:ascii="Antique Olive" w:hAnsi="Antique Olive"/>
          <w:sz w:val="24"/>
          <w:szCs w:val="24"/>
        </w:rPr>
      </w:pPr>
    </w:p>
    <w:p w:rsidR="001666DC" w:rsidDel="00421FC1" w:rsidRDefault="001666DC" w:rsidP="00A73082">
      <w:pPr>
        <w:spacing w:after="0"/>
        <w:rPr>
          <w:del w:id="367" w:author="Vostro 260" w:date="2013-07-09T09:53:00Z"/>
          <w:rFonts w:ascii="Antique Olive" w:hAnsi="Antique Olive"/>
          <w:sz w:val="24"/>
          <w:szCs w:val="24"/>
        </w:rPr>
      </w:pPr>
    </w:p>
    <w:p w:rsidR="00A73082" w:rsidDel="00421FC1" w:rsidRDefault="00A73082" w:rsidP="00A73082">
      <w:pPr>
        <w:spacing w:after="0"/>
        <w:rPr>
          <w:del w:id="368" w:author="Vostro 260" w:date="2013-07-09T09:53:00Z"/>
          <w:rFonts w:ascii="Antique Olive" w:hAnsi="Antique Olive"/>
          <w:sz w:val="24"/>
          <w:szCs w:val="24"/>
        </w:rPr>
      </w:pPr>
    </w:p>
    <w:p w:rsidR="00A73082" w:rsidDel="00421FC1" w:rsidRDefault="00A73082" w:rsidP="00A73082">
      <w:pPr>
        <w:spacing w:after="0"/>
        <w:rPr>
          <w:del w:id="369" w:author="Vostro 260" w:date="2013-07-09T09:53:00Z"/>
          <w:rFonts w:ascii="Antique Olive" w:hAnsi="Antique Olive"/>
          <w:sz w:val="24"/>
          <w:szCs w:val="24"/>
        </w:rPr>
      </w:pPr>
    </w:p>
    <w:p w:rsidR="00A73082" w:rsidDel="00421FC1" w:rsidRDefault="00A73082" w:rsidP="00A73082">
      <w:pPr>
        <w:spacing w:after="0"/>
        <w:rPr>
          <w:del w:id="370" w:author="Vostro 260" w:date="2013-07-09T09:53:00Z"/>
          <w:rFonts w:ascii="Antique Olive" w:hAnsi="Antique Olive"/>
          <w:sz w:val="24"/>
          <w:szCs w:val="24"/>
        </w:rPr>
      </w:pPr>
    </w:p>
    <w:p w:rsidR="00A73082" w:rsidDel="00814FCA" w:rsidRDefault="00A73082" w:rsidP="00A73082">
      <w:pPr>
        <w:spacing w:after="0"/>
        <w:rPr>
          <w:del w:id="371" w:author="Vostro 260" w:date="2013-07-09T09:19:00Z"/>
          <w:rFonts w:ascii="Antique Olive" w:hAnsi="Antique Olive"/>
          <w:sz w:val="24"/>
          <w:szCs w:val="24"/>
        </w:rPr>
      </w:pPr>
    </w:p>
    <w:p w:rsidR="00000000" w:rsidRDefault="00A73082">
      <w:pPr>
        <w:pStyle w:val="ListParagraph"/>
        <w:numPr>
          <w:ilvl w:val="0"/>
          <w:numId w:val="3"/>
        </w:numPr>
        <w:rPr>
          <w:del w:id="372" w:author="Vostro 260" w:date="2013-07-09T09:19:00Z"/>
        </w:rPr>
        <w:pPrChange w:id="373" w:author="Vostro 260" w:date="2013-07-09T08:27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  <w:del w:id="374" w:author="Vostro 260" w:date="2013-07-09T09:19:00Z">
        <w:r w:rsidDel="00814FCA">
          <w:delText xml:space="preserve"> What is space exploration?   (1 mark)</w:delText>
        </w:r>
      </w:del>
    </w:p>
    <w:p w:rsidR="00A73082" w:rsidDel="00814FCA" w:rsidRDefault="00A73082" w:rsidP="00A73082">
      <w:pPr>
        <w:spacing w:after="0"/>
        <w:rPr>
          <w:del w:id="375" w:author="Vostro 260" w:date="2013-07-09T09:19:00Z"/>
          <w:rFonts w:ascii="Antique Olive" w:hAnsi="Antique Olive"/>
          <w:sz w:val="24"/>
          <w:szCs w:val="24"/>
        </w:rPr>
      </w:pPr>
    </w:p>
    <w:p w:rsidR="00A73082" w:rsidDel="00814FCA" w:rsidRDefault="00A73082" w:rsidP="00A73082">
      <w:pPr>
        <w:spacing w:after="0"/>
        <w:rPr>
          <w:del w:id="376" w:author="Vostro 260" w:date="2013-07-09T09:19:00Z"/>
          <w:rFonts w:ascii="Antique Olive" w:hAnsi="Antique Olive"/>
          <w:sz w:val="24"/>
          <w:szCs w:val="24"/>
        </w:rPr>
      </w:pPr>
    </w:p>
    <w:p w:rsidR="00A73082" w:rsidDel="00814FCA" w:rsidRDefault="00A73082" w:rsidP="00A73082">
      <w:pPr>
        <w:spacing w:after="0"/>
        <w:rPr>
          <w:del w:id="377" w:author="Vostro 260" w:date="2013-07-09T09:19:00Z"/>
          <w:rFonts w:ascii="Antique Olive" w:hAnsi="Antique Olive"/>
          <w:sz w:val="24"/>
          <w:szCs w:val="24"/>
        </w:rPr>
      </w:pPr>
    </w:p>
    <w:p w:rsidR="00A73082" w:rsidDel="00814FCA" w:rsidRDefault="00A73082" w:rsidP="00A73082">
      <w:pPr>
        <w:spacing w:after="0"/>
        <w:rPr>
          <w:del w:id="378" w:author="Vostro 260" w:date="2013-07-09T09:19:00Z"/>
          <w:rFonts w:ascii="Antique Olive" w:hAnsi="Antique Olive"/>
          <w:sz w:val="24"/>
          <w:szCs w:val="24"/>
        </w:rPr>
      </w:pPr>
    </w:p>
    <w:p w:rsidR="00A73082" w:rsidDel="00814FCA" w:rsidRDefault="00A73082" w:rsidP="00A73082">
      <w:pPr>
        <w:spacing w:after="0"/>
        <w:rPr>
          <w:del w:id="379" w:author="Vostro 260" w:date="2013-07-09T09:19:00Z"/>
          <w:rFonts w:ascii="Antique Olive" w:hAnsi="Antique Olive"/>
          <w:sz w:val="24"/>
          <w:szCs w:val="24"/>
        </w:rPr>
      </w:pPr>
    </w:p>
    <w:p w:rsidR="00375274" w:rsidRDefault="00A73082">
      <w:pPr>
        <w:pPrChange w:id="380" w:author="Vostro 260" w:date="2013-07-09T08:22:00Z">
          <w:pPr>
            <w:pStyle w:val="ListParagraph"/>
            <w:numPr>
              <w:numId w:val="3"/>
            </w:numPr>
            <w:spacing w:after="0"/>
            <w:ind w:left="1080" w:hanging="360"/>
          </w:pPr>
        </w:pPrChange>
      </w:pPr>
      <w:del w:id="381" w:author="Vostro 260" w:date="2013-07-09T09:19:00Z">
        <w:r w:rsidDel="00814FCA">
          <w:delText xml:space="preserve"> Give two inventions that </w:delText>
        </w:r>
        <w:r w:rsidR="00254710" w:rsidDel="00814FCA">
          <w:delText xml:space="preserve">revolution lined the textile industry  </w:delText>
        </w:r>
        <w:r w:rsidR="003136B8" w:rsidDel="00814FCA">
          <w:delText xml:space="preserve">                   </w:delText>
        </w:r>
      </w:del>
      <w:del w:id="382" w:author="Vostro 260" w:date="2013-07-09T09:53:00Z">
        <w:r w:rsidR="003136B8" w:rsidDel="00421FC1">
          <w:delText xml:space="preserve">           </w:delText>
        </w:r>
      </w:del>
      <w:del w:id="383" w:author="Vostro 260" w:date="2013-07-09T09:18:00Z">
        <w:r w:rsidR="003136B8" w:rsidDel="00814FCA">
          <w:delText xml:space="preserve">                         </w:delText>
        </w:r>
      </w:del>
      <w:del w:id="384" w:author="Vostro 260" w:date="2013-07-09T09:53:00Z">
        <w:r w:rsidR="003136B8" w:rsidDel="00421FC1">
          <w:delText xml:space="preserve">                  </w:delText>
        </w:r>
      </w:del>
      <w:r w:rsidR="003136B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54710">
        <w:t xml:space="preserve"> </w:t>
      </w:r>
      <w:del w:id="385" w:author="Vostro 260" w:date="2013-07-09T08:25:00Z">
        <w:r w:rsidRPr="00254710" w:rsidDel="001666DC">
          <w:delText>the textile indus</w:delText>
        </w:r>
      </w:del>
      <w:del w:id="386" w:author="Vostro 260" w:date="2013-07-09T08:24:00Z">
        <w:r w:rsidRPr="00254710" w:rsidDel="001666DC">
          <w:delText>tr</w:delText>
        </w:r>
      </w:del>
      <w:del w:id="387" w:author="Vostro 260" w:date="2013-07-09T08:21:00Z">
        <w:r w:rsidRPr="00254710" w:rsidDel="00254710">
          <w:delText>y</w:delText>
        </w:r>
      </w:del>
      <w:del w:id="388" w:author="Vostro 260" w:date="2013-07-09T08:20:00Z">
        <w:r w:rsidRPr="00254710" w:rsidDel="00254710">
          <w:delText xml:space="preserve"> in Bri</w:delText>
        </w:r>
      </w:del>
    </w:p>
    <w:sectPr w:rsidR="00375274" w:rsidSect="00A340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274" w:rsidRDefault="00375274" w:rsidP="00456683">
      <w:pPr>
        <w:spacing w:after="0" w:line="240" w:lineRule="auto"/>
      </w:pPr>
      <w:r>
        <w:separator/>
      </w:r>
    </w:p>
  </w:endnote>
  <w:endnote w:type="continuationSeparator" w:id="1">
    <w:p w:rsidR="00375274" w:rsidRDefault="00375274" w:rsidP="0045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274" w:rsidRDefault="00375274" w:rsidP="00456683">
      <w:pPr>
        <w:spacing w:after="0" w:line="240" w:lineRule="auto"/>
      </w:pPr>
      <w:r>
        <w:separator/>
      </w:r>
    </w:p>
  </w:footnote>
  <w:footnote w:type="continuationSeparator" w:id="1">
    <w:p w:rsidR="00375274" w:rsidRDefault="00375274" w:rsidP="0045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85" w:rsidRDefault="00572985">
    <w:pPr>
      <w:pStyle w:val="Header"/>
      <w:rPr>
        <w:ins w:id="389" w:author="Vostro 260" w:date="2013-07-09T14:14:00Z"/>
      </w:rPr>
    </w:pPr>
  </w:p>
  <w:p w:rsidR="00572985" w:rsidRDefault="005729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81E5"/>
      </v:shape>
    </w:pict>
  </w:numPicBullet>
  <w:abstractNum w:abstractNumId="0">
    <w:nsid w:val="19A80AE6"/>
    <w:multiLevelType w:val="hybridMultilevel"/>
    <w:tmpl w:val="FB00C4BA"/>
    <w:lvl w:ilvl="0" w:tplc="A6741D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F45A2"/>
    <w:multiLevelType w:val="hybridMultilevel"/>
    <w:tmpl w:val="913E7942"/>
    <w:lvl w:ilvl="0" w:tplc="DB6C5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3D64E8"/>
    <w:multiLevelType w:val="hybridMultilevel"/>
    <w:tmpl w:val="730AC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B40B2"/>
    <w:multiLevelType w:val="hybridMultilevel"/>
    <w:tmpl w:val="5F92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2B3"/>
    <w:rsid w:val="00101DC6"/>
    <w:rsid w:val="001131F9"/>
    <w:rsid w:val="00131739"/>
    <w:rsid w:val="00135F3E"/>
    <w:rsid w:val="001666DC"/>
    <w:rsid w:val="001707CA"/>
    <w:rsid w:val="00190521"/>
    <w:rsid w:val="001A2362"/>
    <w:rsid w:val="001C0201"/>
    <w:rsid w:val="002232B3"/>
    <w:rsid w:val="00254710"/>
    <w:rsid w:val="002752E9"/>
    <w:rsid w:val="003136B8"/>
    <w:rsid w:val="00375274"/>
    <w:rsid w:val="003E01C9"/>
    <w:rsid w:val="00421FC1"/>
    <w:rsid w:val="00456683"/>
    <w:rsid w:val="00490244"/>
    <w:rsid w:val="004D1EF5"/>
    <w:rsid w:val="004E6DFE"/>
    <w:rsid w:val="00506661"/>
    <w:rsid w:val="00540388"/>
    <w:rsid w:val="00572985"/>
    <w:rsid w:val="00584F6B"/>
    <w:rsid w:val="005A30DC"/>
    <w:rsid w:val="005C3E2B"/>
    <w:rsid w:val="005C482D"/>
    <w:rsid w:val="00737754"/>
    <w:rsid w:val="00746FA5"/>
    <w:rsid w:val="00761E9A"/>
    <w:rsid w:val="00777147"/>
    <w:rsid w:val="007E1D60"/>
    <w:rsid w:val="00814FCA"/>
    <w:rsid w:val="00855549"/>
    <w:rsid w:val="00883E8E"/>
    <w:rsid w:val="008F7530"/>
    <w:rsid w:val="00907082"/>
    <w:rsid w:val="0091423B"/>
    <w:rsid w:val="009365FD"/>
    <w:rsid w:val="00956E6D"/>
    <w:rsid w:val="009E15F8"/>
    <w:rsid w:val="00A050FF"/>
    <w:rsid w:val="00A3404D"/>
    <w:rsid w:val="00A73082"/>
    <w:rsid w:val="00AC1814"/>
    <w:rsid w:val="00B65C59"/>
    <w:rsid w:val="00B86DBE"/>
    <w:rsid w:val="00BE2980"/>
    <w:rsid w:val="00C0551A"/>
    <w:rsid w:val="00C27D90"/>
    <w:rsid w:val="00D5227D"/>
    <w:rsid w:val="00DA2BA1"/>
    <w:rsid w:val="00DA71B8"/>
    <w:rsid w:val="00E8700F"/>
    <w:rsid w:val="00F24D70"/>
    <w:rsid w:val="00F947BB"/>
    <w:rsid w:val="00FE5D23"/>
    <w:rsid w:val="00FF5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49"/>
  </w:style>
  <w:style w:type="paragraph" w:styleId="Heading1">
    <w:name w:val="heading 1"/>
    <w:basedOn w:val="Normal"/>
    <w:next w:val="Normal"/>
    <w:link w:val="Heading1Char"/>
    <w:uiPriority w:val="9"/>
    <w:qFormat/>
    <w:rsid w:val="00254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7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47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47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47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47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71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4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4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47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547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547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547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5C3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E2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6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683"/>
  </w:style>
  <w:style w:type="paragraph" w:styleId="Footer">
    <w:name w:val="footer"/>
    <w:basedOn w:val="Normal"/>
    <w:link w:val="FooterChar"/>
    <w:uiPriority w:val="99"/>
    <w:semiHidden/>
    <w:unhideWhenUsed/>
    <w:rsid w:val="00456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683"/>
  </w:style>
  <w:style w:type="paragraph" w:styleId="FootnoteText">
    <w:name w:val="footnote text"/>
    <w:basedOn w:val="Normal"/>
    <w:link w:val="FootnoteTextChar"/>
    <w:uiPriority w:val="99"/>
    <w:semiHidden/>
    <w:unhideWhenUsed/>
    <w:rsid w:val="00DA71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71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71B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365F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2FA6-00ED-4B3B-B9CD-2CE20200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260</dc:creator>
  <cp:lastModifiedBy>Vostro 260</cp:lastModifiedBy>
  <cp:revision>16</cp:revision>
  <cp:lastPrinted>2013-07-24T08:33:00Z</cp:lastPrinted>
  <dcterms:created xsi:type="dcterms:W3CDTF">2013-07-05T09:09:00Z</dcterms:created>
  <dcterms:modified xsi:type="dcterms:W3CDTF">2013-07-24T08:35:00Z</dcterms:modified>
</cp:coreProperties>
</file>